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466E3" w14:textId="0BBCB874" w:rsidR="00A8398F" w:rsidRPr="00920E9D" w:rsidRDefault="00B3574A" w:rsidP="00920E9D">
      <w:pPr>
        <w:widowControl w:val="0"/>
        <w:tabs>
          <w:tab w:val="left" w:pos="2160"/>
          <w:tab w:val="center" w:pos="4677"/>
        </w:tabs>
        <w:spacing w:before="60" w:after="60" w:line="240" w:lineRule="auto"/>
        <w:jc w:val="center"/>
        <w:rPr>
          <w:rFonts w:ascii="Tahoma" w:hAnsi="Tahoma" w:cs="Tahoma"/>
          <w:szCs w:val="20"/>
          <w:lang w:val="el-GR"/>
        </w:rPr>
      </w:pPr>
      <w:r w:rsidRPr="00920E9D">
        <w:rPr>
          <w:rFonts w:ascii="Tahoma" w:hAnsi="Tahoma" w:cs="Tahoma"/>
          <w:szCs w:val="20"/>
          <w:lang w:val="el-GR"/>
        </w:rPr>
        <w:t>ΕΝΤΥΠΟ</w:t>
      </w:r>
      <w:r w:rsidR="006321F1" w:rsidRPr="00920E9D">
        <w:rPr>
          <w:rFonts w:ascii="Tahoma" w:hAnsi="Tahoma" w:cs="Tahoma"/>
          <w:szCs w:val="20"/>
          <w:lang w:val="el-GR"/>
        </w:rPr>
        <w:t xml:space="preserve"> </w:t>
      </w:r>
      <w:r w:rsidR="0021445A" w:rsidRPr="00920E9D">
        <w:rPr>
          <w:rFonts w:ascii="Tahoma" w:hAnsi="Tahoma" w:cs="Tahoma"/>
          <w:szCs w:val="20"/>
        </w:rPr>
        <w:t>I</w:t>
      </w:r>
      <w:r w:rsidR="006321F1" w:rsidRPr="00920E9D">
        <w:rPr>
          <w:rFonts w:ascii="Tahoma" w:hAnsi="Tahoma" w:cs="Tahoma"/>
          <w:szCs w:val="20"/>
          <w:lang w:val="el-GR"/>
        </w:rPr>
        <w:t>-2</w:t>
      </w:r>
    </w:p>
    <w:p w14:paraId="589BEDE0" w14:textId="77777777" w:rsidR="00A8398F" w:rsidRPr="00920E9D" w:rsidRDefault="00A8398F" w:rsidP="00920E9D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Cs w:val="20"/>
          <w:lang w:val="el-GR"/>
        </w:rPr>
      </w:pPr>
      <w:r w:rsidRPr="00920E9D">
        <w:rPr>
          <w:rFonts w:ascii="Tahoma" w:hAnsi="Tahoma" w:cs="Tahoma"/>
          <w:b/>
          <w:szCs w:val="20"/>
          <w:lang w:val="el-GR"/>
        </w:rPr>
        <w:t>ΣΥΜΠΛΗΡΩΜΑΤΙΚΑ ΣΤΟΙΧΕΙΑ</w:t>
      </w:r>
      <w:r w:rsidR="004D71E2" w:rsidRPr="00920E9D">
        <w:rPr>
          <w:rFonts w:ascii="Tahoma" w:hAnsi="Tahoma" w:cs="Tahoma"/>
          <w:b/>
          <w:szCs w:val="20"/>
          <w:lang w:val="el-GR"/>
        </w:rPr>
        <w:t xml:space="preserve"> ΑΙΤΗΣΗΣ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D75A37" w:rsidRPr="004E3BC8" w14:paraId="65AF5BD1" w14:textId="77777777" w:rsidTr="00D75A37">
        <w:tc>
          <w:tcPr>
            <w:tcW w:w="5000" w:type="pct"/>
            <w:shd w:val="clear" w:color="auto" w:fill="000000" w:themeFill="text1"/>
            <w:vAlign w:val="center"/>
          </w:tcPr>
          <w:p w14:paraId="71019B4A" w14:textId="2EB578DF" w:rsidR="00F94FA4" w:rsidRPr="00920E9D" w:rsidRDefault="006F642C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eastAsia="Calibri" w:hAnsi="Tahoma" w:cs="Tahoma"/>
                <w:b/>
                <w:color w:val="FFFFFF" w:themeColor="background1"/>
                <w:szCs w:val="20"/>
                <w:highlight w:val="yellow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b/>
                <w:color w:val="FFFFFF" w:themeColor="background1"/>
                <w:szCs w:val="20"/>
                <w:lang w:val="el-GR" w:eastAsia="el-GR"/>
              </w:rPr>
              <w:t>1</w:t>
            </w:r>
            <w:r w:rsidR="007702D2">
              <w:rPr>
                <w:rFonts w:ascii="Tahoma" w:eastAsia="Calibri" w:hAnsi="Tahoma" w:cs="Tahoma"/>
                <w:b/>
                <w:color w:val="FFFFFF" w:themeColor="background1"/>
                <w:szCs w:val="20"/>
                <w:lang w:val="el-GR" w:eastAsia="el-GR"/>
              </w:rPr>
              <w:t>7</w:t>
            </w:r>
            <w:r w:rsidRPr="00920E9D">
              <w:rPr>
                <w:rFonts w:ascii="Tahoma" w:eastAsia="Calibri" w:hAnsi="Tahoma" w:cs="Tahoma"/>
                <w:b/>
                <w:color w:val="FFFFFF" w:themeColor="background1"/>
                <w:szCs w:val="20"/>
                <w:lang w:val="el-GR" w:eastAsia="el-GR"/>
              </w:rPr>
              <w:t xml:space="preserve"> </w:t>
            </w:r>
            <w:r w:rsidR="00F94FA4" w:rsidRPr="00920E9D">
              <w:rPr>
                <w:rFonts w:ascii="Tahoma" w:eastAsia="Calibri" w:hAnsi="Tahoma" w:cs="Tahoma"/>
                <w:b/>
                <w:color w:val="FFFFFF" w:themeColor="background1"/>
                <w:szCs w:val="20"/>
                <w:lang w:val="el-GR" w:eastAsia="el-GR"/>
              </w:rPr>
              <w:t>ΕΠΙΠΡΟΣΘΕΤΑ ΣΤΟΙΧΕΙΑ</w:t>
            </w:r>
            <w:r w:rsidR="00B54203" w:rsidRPr="00920E9D">
              <w:rPr>
                <w:rFonts w:ascii="Tahoma" w:eastAsia="Calibri" w:hAnsi="Tahoma" w:cs="Tahoma"/>
                <w:b/>
                <w:color w:val="FFFFFF" w:themeColor="background1"/>
                <w:szCs w:val="20"/>
                <w:lang w:val="el-GR" w:eastAsia="el-GR"/>
              </w:rPr>
              <w:t xml:space="preserve"> </w:t>
            </w:r>
            <w:r w:rsidR="00F94FA4" w:rsidRPr="00920E9D">
              <w:rPr>
                <w:rFonts w:ascii="Tahoma" w:eastAsia="Calibri" w:hAnsi="Tahoma" w:cs="Tahoma"/>
                <w:b/>
                <w:color w:val="FFFFFF" w:themeColor="background1"/>
                <w:szCs w:val="20"/>
                <w:lang w:val="el-GR" w:eastAsia="el-GR"/>
              </w:rPr>
              <w:t>ΓΙΑ ΤΟ ΔΙΚΑΙΟΥΧΟ</w:t>
            </w:r>
          </w:p>
        </w:tc>
      </w:tr>
    </w:tbl>
    <w:p w14:paraId="13625D89" w14:textId="50B03C2A" w:rsidR="00A8398F" w:rsidRPr="00920E9D" w:rsidRDefault="00A8398F" w:rsidP="00920E9D">
      <w:pPr>
        <w:widowControl w:val="0"/>
        <w:spacing w:before="60" w:after="60" w:line="240" w:lineRule="auto"/>
        <w:rPr>
          <w:rFonts w:ascii="Tahoma" w:hAnsi="Tahoma" w:cs="Tahoma"/>
          <w:szCs w:val="2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990"/>
        <w:gridCol w:w="6861"/>
      </w:tblGrid>
      <w:tr w:rsidR="002C4C7D" w:rsidRPr="00920E9D" w14:paraId="755ADC89" w14:textId="77777777" w:rsidTr="00920E9D">
        <w:tc>
          <w:tcPr>
            <w:tcW w:w="5000" w:type="pct"/>
            <w:gridSpan w:val="3"/>
            <w:shd w:val="clear" w:color="auto" w:fill="A6A6A6" w:themeFill="background1" w:themeFillShade="A6"/>
          </w:tcPr>
          <w:p w14:paraId="628DCF69" w14:textId="03A97C98" w:rsidR="00AD502A" w:rsidRPr="00920E9D" w:rsidRDefault="002C4C7D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b/>
                <w:i/>
                <w:caps/>
                <w:color w:val="000000" w:themeColor="text1"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b/>
                <w:i/>
                <w:caps/>
                <w:color w:val="000000" w:themeColor="text1"/>
                <w:szCs w:val="20"/>
                <w:lang w:val="el-GR" w:eastAsia="en-US"/>
              </w:rPr>
              <w:t>1</w:t>
            </w:r>
            <w:r w:rsidR="007702D2">
              <w:rPr>
                <w:rFonts w:ascii="Tahoma" w:eastAsia="Calibri" w:hAnsi="Tahoma" w:cs="Tahoma"/>
                <w:b/>
                <w:i/>
                <w:caps/>
                <w:color w:val="000000" w:themeColor="text1"/>
                <w:szCs w:val="20"/>
                <w:lang w:val="el-GR" w:eastAsia="en-US"/>
              </w:rPr>
              <w:t>7</w:t>
            </w:r>
            <w:r w:rsidRPr="00920E9D">
              <w:rPr>
                <w:rFonts w:ascii="Tahoma" w:eastAsia="Calibri" w:hAnsi="Tahoma" w:cs="Tahoma"/>
                <w:b/>
                <w:i/>
                <w:caps/>
                <w:color w:val="000000" w:themeColor="text1"/>
                <w:szCs w:val="20"/>
                <w:lang w:val="el-GR" w:eastAsia="en-US"/>
              </w:rPr>
              <w:t>.1 ΠΡΟΣΩΠΙΚΑ ΣΤΟΙΧΕΙΑ</w:t>
            </w:r>
          </w:p>
        </w:tc>
      </w:tr>
      <w:tr w:rsidR="00A052AC" w:rsidRPr="004E3BC8" w14:paraId="38C33CBB" w14:textId="77777777" w:rsidTr="00920E9D">
        <w:trPr>
          <w:trHeight w:val="488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14:paraId="7C928BEB" w14:textId="3E7F0202" w:rsidR="00A052AC" w:rsidRPr="00920E9D" w:rsidRDefault="00A052AC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color w:val="000000" w:themeColor="text1"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color w:val="000000" w:themeColor="text1"/>
                <w:szCs w:val="20"/>
                <w:lang w:val="en-US" w:eastAsia="en-US"/>
              </w:rPr>
              <w:t>1</w:t>
            </w:r>
            <w:r w:rsidR="007702D2">
              <w:rPr>
                <w:rFonts w:ascii="Tahoma" w:eastAsia="Calibri" w:hAnsi="Tahoma" w:cs="Tahoma"/>
                <w:color w:val="000000" w:themeColor="text1"/>
                <w:szCs w:val="20"/>
                <w:lang w:val="el-GR" w:eastAsia="en-US"/>
              </w:rPr>
              <w:t>7</w:t>
            </w:r>
            <w:r w:rsidRPr="00920E9D">
              <w:rPr>
                <w:rFonts w:ascii="Tahoma" w:eastAsia="Calibri" w:hAnsi="Tahoma" w:cs="Tahoma"/>
                <w:color w:val="000000" w:themeColor="text1"/>
                <w:szCs w:val="20"/>
                <w:lang w:val="en-US" w:eastAsia="en-US"/>
              </w:rPr>
              <w:t xml:space="preserve">.1.1 </w:t>
            </w:r>
            <w:r w:rsidRPr="00920E9D">
              <w:rPr>
                <w:rFonts w:ascii="Tahoma" w:eastAsia="Calibri" w:hAnsi="Tahoma" w:cs="Tahoma"/>
                <w:color w:val="000000" w:themeColor="text1"/>
                <w:szCs w:val="20"/>
                <w:lang w:val="el-GR" w:eastAsia="en-US"/>
              </w:rPr>
              <w:t>ΑΝΕΡΓΙΑ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46BBBCF" w14:textId="77777777" w:rsidR="00A052AC" w:rsidRPr="00920E9D" w:rsidRDefault="00A052AC" w:rsidP="00920E9D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 w:eastAsia="el-GR"/>
              </w:rPr>
            </w:pPr>
            <w:r w:rsidRPr="00920E9D">
              <w:rPr>
                <w:rFonts w:ascii="Tahoma" w:hAnsi="Tahoma" w:cs="Tahoma"/>
                <w:szCs w:val="20"/>
                <w:lang w:val="el-GR" w:eastAsia="el-GR"/>
              </w:rPr>
              <w:t>ΝΑΙ/ΟΧΙ</w:t>
            </w:r>
          </w:p>
        </w:tc>
        <w:tc>
          <w:tcPr>
            <w:tcW w:w="3623" w:type="pct"/>
            <w:shd w:val="clear" w:color="auto" w:fill="auto"/>
            <w:vAlign w:val="center"/>
          </w:tcPr>
          <w:p w14:paraId="0B1ED44D" w14:textId="22ADE660" w:rsidR="00A052AC" w:rsidRPr="00920E9D" w:rsidRDefault="00A052AC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i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>Στην περίπτωση προσωπικών εταιρειών ή υπό σύσταση εταιρειών, συμπληρώνεται για κάθε εταίρο. Στην περίπτωση των λοιπών εταιρειών συμπληρώνεται για τον Πρόεδρο, τον Δ/ντα Σύμβουλο ή/και τον Νόμιμο Εκπρόσωπο.</w:t>
            </w:r>
          </w:p>
        </w:tc>
      </w:tr>
      <w:tr w:rsidR="00A052AC" w:rsidRPr="004E3BC8" w14:paraId="374775F6" w14:textId="77777777" w:rsidTr="00C223B3">
        <w:trPr>
          <w:trHeight w:val="487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14:paraId="73E2590F" w14:textId="3AE1F8B3" w:rsidR="00A052AC" w:rsidRPr="00920E9D" w:rsidRDefault="00A052AC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color w:val="000000" w:themeColor="text1"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color w:val="000000" w:themeColor="text1"/>
                <w:szCs w:val="20"/>
                <w:lang w:val="el-GR" w:eastAsia="en-US"/>
              </w:rPr>
              <w:t>16.1.2 ΗΛΙΚΙΑ</w:t>
            </w:r>
          </w:p>
        </w:tc>
        <w:tc>
          <w:tcPr>
            <w:tcW w:w="523" w:type="pct"/>
            <w:shd w:val="clear" w:color="auto" w:fill="auto"/>
            <w:vAlign w:val="bottom"/>
          </w:tcPr>
          <w:p w14:paraId="7885B9B0" w14:textId="489DD8D4" w:rsidR="00A052AC" w:rsidRPr="00920E9D" w:rsidRDefault="00A052AC" w:rsidP="00C223B3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ascii="Tahoma" w:eastAsia="Calibri" w:hAnsi="Tahoma" w:cs="Tahoma"/>
                <w:color w:val="000000" w:themeColor="text1"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color w:val="000000" w:themeColor="text1"/>
                <w:szCs w:val="20"/>
                <w:lang w:val="el-GR" w:eastAsia="en-US"/>
              </w:rPr>
              <w:t>…….</w:t>
            </w:r>
          </w:p>
        </w:tc>
        <w:tc>
          <w:tcPr>
            <w:tcW w:w="3623" w:type="pct"/>
            <w:shd w:val="clear" w:color="auto" w:fill="auto"/>
          </w:tcPr>
          <w:p w14:paraId="14FFE02A" w14:textId="001EF2B7" w:rsidR="00A052AC" w:rsidRPr="00920E9D" w:rsidRDefault="00A052AC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color w:val="000000" w:themeColor="text1"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 xml:space="preserve">Στην περίπτωση εταιρειών </w:t>
            </w:r>
            <w:r w:rsidR="00C223B3"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>ή υπό σύσταση εταιρειών</w:t>
            </w:r>
            <w:r w:rsidR="00C223B3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 xml:space="preserve"> </w:t>
            </w:r>
            <w:r w:rsidR="000D07B7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 xml:space="preserve">(προσωπικών ή μη) </w:t>
            </w:r>
            <w:r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 xml:space="preserve">συμπληρώνεται για </w:t>
            </w:r>
            <w:r w:rsidRPr="000D07B7">
              <w:rPr>
                <w:rFonts w:ascii="Tahoma" w:eastAsia="Calibri" w:hAnsi="Tahoma" w:cs="Tahoma"/>
                <w:i/>
                <w:szCs w:val="20"/>
                <w:u w:val="single"/>
                <w:lang w:val="el-GR" w:eastAsia="en-US"/>
              </w:rPr>
              <w:t>όλους</w:t>
            </w:r>
            <w:r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 xml:space="preserve"> τους εταίρους.</w:t>
            </w:r>
          </w:p>
        </w:tc>
      </w:tr>
    </w:tbl>
    <w:p w14:paraId="24B785D9" w14:textId="77777777" w:rsidR="002C4C7D" w:rsidRPr="00920E9D" w:rsidRDefault="002C4C7D" w:rsidP="00920E9D">
      <w:pPr>
        <w:widowControl w:val="0"/>
        <w:spacing w:before="60" w:after="60" w:line="240" w:lineRule="auto"/>
        <w:rPr>
          <w:rFonts w:ascii="Tahoma" w:hAnsi="Tahoma" w:cs="Tahoma"/>
          <w:szCs w:val="20"/>
          <w:lang w:val="el-GR"/>
        </w:rPr>
      </w:pPr>
    </w:p>
    <w:tbl>
      <w:tblPr>
        <w:tblW w:w="5000" w:type="pct"/>
        <w:shd w:val="clear" w:color="auto" w:fill="BFBFBF" w:themeFill="background1" w:themeFillShade="B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2"/>
        <w:gridCol w:w="1354"/>
        <w:gridCol w:w="3157"/>
        <w:gridCol w:w="1064"/>
        <w:gridCol w:w="2091"/>
      </w:tblGrid>
      <w:tr w:rsidR="00787465" w:rsidRPr="00920E9D" w14:paraId="1F335209" w14:textId="77777777" w:rsidTr="00920E9D">
        <w:trPr>
          <w:trHeight w:val="1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AB06DE" w14:textId="3704E93F" w:rsidR="00A8398F" w:rsidRPr="00920E9D" w:rsidRDefault="003519F2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b/>
                <w:i/>
                <w:caps/>
                <w:color w:val="000000" w:themeColor="text1"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b/>
                <w:i/>
                <w:caps/>
                <w:color w:val="000000" w:themeColor="text1"/>
                <w:szCs w:val="20"/>
                <w:lang w:val="el-GR" w:eastAsia="en-US"/>
              </w:rPr>
              <w:t>1</w:t>
            </w:r>
            <w:r w:rsidR="007702D2">
              <w:rPr>
                <w:rFonts w:ascii="Tahoma" w:eastAsia="Calibri" w:hAnsi="Tahoma" w:cs="Tahoma"/>
                <w:b/>
                <w:i/>
                <w:caps/>
                <w:color w:val="000000" w:themeColor="text1"/>
                <w:szCs w:val="20"/>
                <w:lang w:val="el-GR" w:eastAsia="en-US"/>
              </w:rPr>
              <w:t>7</w:t>
            </w:r>
            <w:r w:rsidRPr="00920E9D">
              <w:rPr>
                <w:rFonts w:ascii="Tahoma" w:eastAsia="Calibri" w:hAnsi="Tahoma" w:cs="Tahoma"/>
                <w:b/>
                <w:i/>
                <w:caps/>
                <w:color w:val="000000" w:themeColor="text1"/>
                <w:szCs w:val="20"/>
                <w:lang w:val="el-GR" w:eastAsia="en-US"/>
              </w:rPr>
              <w:t>.</w:t>
            </w:r>
            <w:r w:rsidR="002C4C7D" w:rsidRPr="00920E9D">
              <w:rPr>
                <w:rFonts w:ascii="Tahoma" w:eastAsia="Calibri" w:hAnsi="Tahoma" w:cs="Tahoma"/>
                <w:b/>
                <w:i/>
                <w:caps/>
                <w:color w:val="000000" w:themeColor="text1"/>
                <w:szCs w:val="20"/>
                <w:lang w:val="el-GR" w:eastAsia="en-US"/>
              </w:rPr>
              <w:t>2</w:t>
            </w:r>
            <w:r w:rsidR="006F642C" w:rsidRPr="00920E9D">
              <w:rPr>
                <w:rFonts w:ascii="Tahoma" w:eastAsia="Calibri" w:hAnsi="Tahoma" w:cs="Tahoma"/>
                <w:b/>
                <w:i/>
                <w:caps/>
                <w:color w:val="000000" w:themeColor="text1"/>
                <w:szCs w:val="20"/>
                <w:lang w:val="el-GR" w:eastAsia="en-US"/>
              </w:rPr>
              <w:t xml:space="preserve"> λοιπα χαρακτηριστικα υποψηφιου δικαιουχου</w:t>
            </w:r>
          </w:p>
        </w:tc>
      </w:tr>
      <w:tr w:rsidR="00F94FA4" w:rsidRPr="004E3BC8" w14:paraId="138AE7CF" w14:textId="77777777" w:rsidTr="00920E9D">
        <w:tblPrEx>
          <w:shd w:val="clear" w:color="auto" w:fill="auto"/>
        </w:tblPrEx>
        <w:trPr>
          <w:trHeight w:val="1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17FEE" w14:textId="67B96B4C" w:rsidR="00F94FA4" w:rsidRPr="00920E9D" w:rsidRDefault="006F642C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1</w:t>
            </w:r>
            <w:r w:rsidR="007702D2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7</w:t>
            </w:r>
            <w:r w:rsidR="003519F2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.</w:t>
            </w:r>
            <w:r w:rsidR="002C4C7D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2</w:t>
            </w:r>
            <w:r w:rsidR="00F94FA4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.1 ΕΚΠΑΙΔΕΥΣΗ</w:t>
            </w:r>
          </w:p>
          <w:p w14:paraId="2D9A4D0E" w14:textId="5794DEAC" w:rsidR="00456560" w:rsidRPr="00920E9D" w:rsidRDefault="00B2522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b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 xml:space="preserve">Στην περίπτωση προσωπικών εταιρειών ή υπό σύσταση εταιρειών </w:t>
            </w:r>
            <w:r w:rsidR="00FD41EE"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 xml:space="preserve">ο πίνακας συμπληρώνεται </w:t>
            </w:r>
            <w:r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>για κάθε εταίρο</w:t>
            </w:r>
            <w:r w:rsidR="00FD41EE"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>. Σ</w:t>
            </w:r>
            <w:r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 xml:space="preserve">την περίπτωση των λοιπών εταιρειών </w:t>
            </w:r>
            <w:r w:rsidR="00FD41EE"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>συμπληρώνεται</w:t>
            </w:r>
            <w:r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 xml:space="preserve"> για τον Πρόεδρο, τον Δ/ντα Σύμβουλο ή/και τον Νόμιμο Εκπρόσωπο.</w:t>
            </w:r>
            <w:r w:rsidR="00DE4D99"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 xml:space="preserve"> </w:t>
            </w:r>
            <w:r w:rsidR="00456560"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>Μπορείτε να προσθέσετε όσες γραμμές απαιτούνται αν ο χώρος δεν είναι επαρκής.</w:t>
            </w:r>
          </w:p>
        </w:tc>
      </w:tr>
      <w:tr w:rsidR="00A8398F" w:rsidRPr="00920E9D" w14:paraId="393D00E4" w14:textId="77777777" w:rsidTr="00920E9D">
        <w:tblPrEx>
          <w:shd w:val="clear" w:color="auto" w:fill="auto"/>
        </w:tblPrEx>
        <w:trPr>
          <w:trHeight w:val="411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B9BE2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ascii="Tahoma" w:eastAsia="Calibri" w:hAnsi="Tahoma" w:cs="Tahoma"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Τίτλος Σπουδών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C802F8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ascii="Tahoma" w:eastAsia="Calibri" w:hAnsi="Tahoma" w:cs="Tahoma"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Εκπαιδευτικό ΙΔΡΥΜΑ</w:t>
            </w:r>
            <w:r w:rsidR="006F642C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 </w:t>
            </w: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/</w:t>
            </w:r>
            <w:r w:rsidR="006F642C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 </w:t>
            </w: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Τμήμα</w:t>
            </w:r>
            <w:r w:rsidR="006F642C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 </w:t>
            </w: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/</w:t>
            </w:r>
            <w:r w:rsidR="006F642C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 </w:t>
            </w: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ΚΑΤΕΥΘΥΝΣΗ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6C414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ascii="Tahoma" w:eastAsia="Calibri" w:hAnsi="Tahoma" w:cs="Tahoma"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ΠΕΡΙΓΡΑΦΗ</w:t>
            </w:r>
          </w:p>
        </w:tc>
      </w:tr>
      <w:tr w:rsidR="000112C1" w:rsidRPr="00920E9D" w14:paraId="6BEE7D69" w14:textId="77777777" w:rsidTr="00FE435F">
        <w:tblPrEx>
          <w:shd w:val="clear" w:color="auto" w:fill="auto"/>
        </w:tblPrEx>
        <w:trPr>
          <w:trHeight w:val="51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0B8F" w14:textId="77777777" w:rsidR="000112C1" w:rsidRPr="00920E9D" w:rsidRDefault="000112C1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szCs w:val="20"/>
                <w:lang w:val="el-GR"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059E4" w14:textId="77777777" w:rsidR="000112C1" w:rsidRPr="00920E9D" w:rsidRDefault="000112C1" w:rsidP="00920E9D">
            <w:pPr>
              <w:widowControl w:val="0"/>
              <w:suppressAutoHyphens w:val="0"/>
              <w:spacing w:before="60" w:after="60" w:line="240" w:lineRule="auto"/>
              <w:jc w:val="right"/>
              <w:rPr>
                <w:rFonts w:ascii="Tahoma" w:eastAsia="Calibri" w:hAnsi="Tahoma" w:cs="Tahoma"/>
                <w:szCs w:val="20"/>
                <w:lang w:val="el-GR" w:eastAsia="en-US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843B" w14:textId="77777777" w:rsidR="000112C1" w:rsidRPr="00920E9D" w:rsidRDefault="000112C1" w:rsidP="00920E9D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ascii="Tahoma" w:eastAsia="Calibri" w:hAnsi="Tahoma" w:cs="Tahoma"/>
                <w:szCs w:val="20"/>
                <w:lang w:val="el-GR" w:eastAsia="en-US"/>
              </w:rPr>
            </w:pPr>
          </w:p>
        </w:tc>
      </w:tr>
      <w:tr w:rsidR="00A8398F" w:rsidRPr="00920E9D" w14:paraId="34B5AA53" w14:textId="77777777" w:rsidTr="00FE435F">
        <w:tblPrEx>
          <w:shd w:val="clear" w:color="auto" w:fill="auto"/>
        </w:tblPrEx>
        <w:trPr>
          <w:trHeight w:val="51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04E7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szCs w:val="20"/>
                <w:lang w:val="el-GR"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F127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right"/>
              <w:rPr>
                <w:rFonts w:ascii="Tahoma" w:eastAsia="Calibri" w:hAnsi="Tahoma" w:cs="Tahoma"/>
                <w:szCs w:val="20"/>
                <w:lang w:val="el-GR" w:eastAsia="en-US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39D7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ascii="Tahoma" w:eastAsia="Calibri" w:hAnsi="Tahoma" w:cs="Tahoma"/>
                <w:szCs w:val="20"/>
                <w:lang w:val="el-GR" w:eastAsia="en-US"/>
              </w:rPr>
            </w:pPr>
          </w:p>
        </w:tc>
      </w:tr>
      <w:tr w:rsidR="00A8398F" w:rsidRPr="004E3BC8" w14:paraId="07EA68A7" w14:textId="77777777" w:rsidTr="00920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9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3853F4FD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ascii="Tahoma" w:eastAsia="Calibri" w:hAnsi="Tahoma" w:cs="Tahoma"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τεκμηριωση Συνάφειασ ΕΚΠΑΙΔΕΥΣΗς με ΤΟ ΠΡΟΤΕΙΝΟΜΕΝΟ ΕΡΓΟ</w:t>
            </w:r>
          </w:p>
        </w:tc>
      </w:tr>
      <w:tr w:rsidR="00A8398F" w:rsidRPr="004E3BC8" w14:paraId="49A304C8" w14:textId="77777777" w:rsidTr="00FE4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000" w:type="pct"/>
            <w:gridSpan w:val="5"/>
            <w:tcBorders>
              <w:top w:val="dashed" w:sz="4" w:space="0" w:color="auto"/>
            </w:tcBorders>
          </w:tcPr>
          <w:p w14:paraId="46BD80DF" w14:textId="77777777" w:rsidR="00D75A37" w:rsidRDefault="00D75A37" w:rsidP="00920E9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Tahoma" w:hAnsi="Tahoma" w:cs="Tahoma"/>
                <w:szCs w:val="20"/>
                <w:lang w:val="el-GR" w:eastAsia="el-GR"/>
              </w:rPr>
            </w:pPr>
          </w:p>
          <w:p w14:paraId="4004A2C2" w14:textId="77777777" w:rsidR="000D07B7" w:rsidRPr="00920E9D" w:rsidRDefault="000D07B7" w:rsidP="00920E9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Tahoma" w:hAnsi="Tahoma" w:cs="Tahoma"/>
                <w:szCs w:val="20"/>
                <w:lang w:val="el-GR" w:eastAsia="el-GR"/>
              </w:rPr>
            </w:pPr>
          </w:p>
          <w:p w14:paraId="6F05B94F" w14:textId="77777777" w:rsidR="000112C1" w:rsidRPr="00920E9D" w:rsidRDefault="000112C1" w:rsidP="00920E9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Tahoma" w:hAnsi="Tahoma" w:cs="Tahoma"/>
                <w:szCs w:val="20"/>
                <w:lang w:val="el-GR" w:eastAsia="el-GR"/>
              </w:rPr>
            </w:pPr>
          </w:p>
        </w:tc>
      </w:tr>
      <w:tr w:rsidR="00A8398F" w:rsidRPr="004E3BC8" w14:paraId="261DA99F" w14:textId="77777777" w:rsidTr="00920E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F2F2F2" w:themeFill="background1" w:themeFillShade="F2"/>
          </w:tcPr>
          <w:p w14:paraId="7EDA24A1" w14:textId="38069D00" w:rsidR="00A8398F" w:rsidRPr="00920E9D" w:rsidRDefault="004D71E2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1</w:t>
            </w:r>
            <w:r w:rsidR="007702D2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7</w:t>
            </w: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.</w:t>
            </w:r>
            <w:r w:rsidR="002C4C7D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2</w:t>
            </w:r>
            <w:r w:rsidR="00A64C16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.2</w:t>
            </w:r>
            <w:r w:rsidR="00A8398F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 επαγγελματικη καταρτιση ΤΟΥΛΑΧΙΣΤΟΝ 200 ΩΡΩΝ σχετικη με το προτεινομενο εργο</w:t>
            </w:r>
          </w:p>
          <w:p w14:paraId="7AEB0B4E" w14:textId="011CD62A" w:rsidR="00456560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b/>
                <w:bCs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>Δε συμπληρώνεται επαγγελματική κατάρτιση που δε σχετίζεται με τη φύση και το αντικείμενο του προτεινόμενου έργου</w:t>
            </w:r>
            <w:r w:rsidR="00EF6868"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>. Στην περίπτωση προσωπικών εταιρειών ή υπό σύσταση εταιρειών ο πίνακας συμπληρώνεται για κάθε εταίρο. Στην περίπτωση των λοιπών εταιρειών συμπληρώνεται για τον Πρόεδρο, τον Δ/ντα Σύμβουλο ή/και τον Νόμιμο Εκπρόσωπο.</w:t>
            </w:r>
            <w:r w:rsidR="00DE4D99"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 xml:space="preserve"> </w:t>
            </w:r>
            <w:r w:rsidR="00456560"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>Μπορείτε να προσθέσετε όσες γραμμές απαιτούνται αν ο χώρος δεν είναι επαρκής.</w:t>
            </w:r>
          </w:p>
        </w:tc>
      </w:tr>
      <w:tr w:rsidR="00A8398F" w:rsidRPr="00920E9D" w14:paraId="4ACEAE36" w14:textId="77777777" w:rsidTr="00920E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52" w:type="pct"/>
            <w:shd w:val="clear" w:color="auto" w:fill="F2F2F2" w:themeFill="background1" w:themeFillShade="F2"/>
          </w:tcPr>
          <w:p w14:paraId="5B00FD05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ascii="Tahoma" w:eastAsia="Calibri" w:hAnsi="Tahoma" w:cs="Tahoma"/>
                <w:bCs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bCs/>
                <w:caps/>
                <w:szCs w:val="20"/>
                <w:lang w:val="el-GR" w:eastAsia="en-US"/>
              </w:rPr>
              <w:t>αριθμοσ ωρων</w:t>
            </w:r>
          </w:p>
        </w:tc>
        <w:tc>
          <w:tcPr>
            <w:tcW w:w="2944" w:type="pct"/>
            <w:gridSpan w:val="3"/>
            <w:shd w:val="clear" w:color="auto" w:fill="F2F2F2" w:themeFill="background1" w:themeFillShade="F2"/>
          </w:tcPr>
          <w:p w14:paraId="4FF794DD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ascii="Tahoma" w:eastAsia="Calibri" w:hAnsi="Tahoma" w:cs="Tahoma"/>
                <w:bCs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bCs/>
                <w:caps/>
                <w:szCs w:val="20"/>
                <w:lang w:val="el-GR" w:eastAsia="en-US"/>
              </w:rPr>
              <w:t>Αντικείμενο καταρτισησ</w:t>
            </w:r>
          </w:p>
        </w:tc>
        <w:tc>
          <w:tcPr>
            <w:tcW w:w="1104" w:type="pct"/>
            <w:shd w:val="clear" w:color="auto" w:fill="F2F2F2" w:themeFill="background1" w:themeFillShade="F2"/>
          </w:tcPr>
          <w:p w14:paraId="6816B946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ascii="Tahoma" w:eastAsia="Calibri" w:hAnsi="Tahoma" w:cs="Tahoma"/>
                <w:bCs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bCs/>
                <w:caps/>
                <w:szCs w:val="20"/>
                <w:lang w:val="el-GR" w:eastAsia="en-US"/>
              </w:rPr>
              <w:t>Φορέασ καταρτισησ</w:t>
            </w:r>
          </w:p>
        </w:tc>
      </w:tr>
      <w:tr w:rsidR="000112C1" w:rsidRPr="00920E9D" w14:paraId="2B276FEE" w14:textId="77777777" w:rsidTr="00011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52" w:type="pct"/>
            <w:shd w:val="clear" w:color="auto" w:fill="auto"/>
          </w:tcPr>
          <w:p w14:paraId="75FE2A27" w14:textId="77777777" w:rsidR="000112C1" w:rsidRPr="00920E9D" w:rsidRDefault="000112C1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szCs w:val="20"/>
                <w:lang w:val="el-GR" w:eastAsia="en-US"/>
              </w:rPr>
            </w:pPr>
          </w:p>
        </w:tc>
        <w:tc>
          <w:tcPr>
            <w:tcW w:w="2944" w:type="pct"/>
            <w:gridSpan w:val="3"/>
            <w:shd w:val="clear" w:color="auto" w:fill="auto"/>
          </w:tcPr>
          <w:p w14:paraId="32A40085" w14:textId="77777777" w:rsidR="000112C1" w:rsidRPr="00920E9D" w:rsidRDefault="000112C1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szCs w:val="20"/>
                <w:lang w:val="el-GR" w:eastAsia="en-US"/>
              </w:rPr>
            </w:pPr>
          </w:p>
        </w:tc>
        <w:tc>
          <w:tcPr>
            <w:tcW w:w="1104" w:type="pct"/>
            <w:shd w:val="clear" w:color="auto" w:fill="auto"/>
          </w:tcPr>
          <w:p w14:paraId="58B4CCF3" w14:textId="77777777" w:rsidR="000112C1" w:rsidRPr="00920E9D" w:rsidRDefault="000112C1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szCs w:val="20"/>
                <w:lang w:val="el-GR" w:eastAsia="en-US"/>
              </w:rPr>
            </w:pPr>
          </w:p>
        </w:tc>
      </w:tr>
      <w:tr w:rsidR="00A8398F" w:rsidRPr="00920E9D" w14:paraId="0C775C20" w14:textId="77777777" w:rsidTr="00FE43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52" w:type="pct"/>
          </w:tcPr>
          <w:p w14:paraId="22FDB549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szCs w:val="20"/>
                <w:lang w:val="el-GR" w:eastAsia="en-US"/>
              </w:rPr>
            </w:pPr>
          </w:p>
        </w:tc>
        <w:tc>
          <w:tcPr>
            <w:tcW w:w="2944" w:type="pct"/>
            <w:gridSpan w:val="3"/>
          </w:tcPr>
          <w:p w14:paraId="7A20715B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szCs w:val="20"/>
                <w:lang w:val="el-GR" w:eastAsia="en-US"/>
              </w:rPr>
            </w:pPr>
          </w:p>
        </w:tc>
        <w:tc>
          <w:tcPr>
            <w:tcW w:w="1104" w:type="pct"/>
          </w:tcPr>
          <w:p w14:paraId="49A9A6F8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szCs w:val="20"/>
                <w:lang w:val="el-GR" w:eastAsia="en-US"/>
              </w:rPr>
            </w:pPr>
          </w:p>
        </w:tc>
      </w:tr>
    </w:tbl>
    <w:p w14:paraId="5A15FDE8" w14:textId="77777777" w:rsidR="000112C1" w:rsidRPr="00920E9D" w:rsidRDefault="000112C1" w:rsidP="00920E9D">
      <w:pPr>
        <w:widowControl w:val="0"/>
        <w:suppressAutoHyphens w:val="0"/>
        <w:spacing w:before="60" w:after="60" w:line="240" w:lineRule="auto"/>
        <w:jc w:val="left"/>
        <w:rPr>
          <w:rFonts w:ascii="Tahoma" w:eastAsia="Calibri" w:hAnsi="Tahoma" w:cs="Tahoma"/>
          <w:szCs w:val="20"/>
          <w:lang w:val="el-GR" w:eastAsia="en-US"/>
        </w:rPr>
        <w:sectPr w:rsidR="000112C1" w:rsidRPr="00920E9D" w:rsidSect="00AF568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1"/>
        <w:gridCol w:w="1371"/>
        <w:gridCol w:w="2514"/>
        <w:gridCol w:w="3450"/>
        <w:gridCol w:w="2805"/>
        <w:gridCol w:w="2889"/>
      </w:tblGrid>
      <w:tr w:rsidR="00A8398F" w:rsidRPr="004E3BC8" w14:paraId="5DC3DE8A" w14:textId="77777777" w:rsidTr="00920E9D">
        <w:tc>
          <w:tcPr>
            <w:tcW w:w="5000" w:type="pct"/>
            <w:gridSpan w:val="6"/>
            <w:shd w:val="clear" w:color="auto" w:fill="F2F2F2" w:themeFill="background1" w:themeFillShade="F2"/>
          </w:tcPr>
          <w:p w14:paraId="18BA95A9" w14:textId="55738E74" w:rsidR="00A8398F" w:rsidRPr="00920E9D" w:rsidRDefault="004D71E2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lastRenderedPageBreak/>
              <w:t>1</w:t>
            </w:r>
            <w:r w:rsidR="007702D2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7</w:t>
            </w: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.</w:t>
            </w:r>
            <w:r w:rsidR="007D11C5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2</w:t>
            </w:r>
            <w:r w:rsidR="00A8398F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.</w:t>
            </w:r>
            <w:r w:rsidR="00A64C16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3</w:t>
            </w:r>
            <w:r w:rsidR="00A8398F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 επαγγελματικη Εμπειρία σχετικη με το προτεινομενο εργο</w:t>
            </w:r>
          </w:p>
          <w:p w14:paraId="7287C600" w14:textId="412B50FE" w:rsidR="00456560" w:rsidRPr="00920E9D" w:rsidRDefault="00A8398F" w:rsidP="000D07B7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bCs/>
                <w:i/>
                <w:caps/>
                <w:szCs w:val="20"/>
                <w:lang w:val="el-GR" w:eastAsia="en-US"/>
              </w:rPr>
            </w:pPr>
            <w:r w:rsidRPr="00920E9D">
              <w:rPr>
                <w:rFonts w:ascii="Tahoma" w:hAnsi="Tahoma" w:cs="Tahoma"/>
                <w:i/>
                <w:szCs w:val="20"/>
                <w:lang w:val="el-GR" w:eastAsia="el-GR"/>
              </w:rPr>
              <w:t xml:space="preserve">Αναφέρετε την προηγούμενη αποδεδειγμένη απασχόληση σε αντικείμενο σχετικό με τη </w:t>
            </w:r>
            <w:r w:rsidR="00FE435F" w:rsidRPr="00920E9D">
              <w:rPr>
                <w:rFonts w:ascii="Tahoma" w:hAnsi="Tahoma" w:cs="Tahoma"/>
                <w:i/>
                <w:szCs w:val="20"/>
                <w:lang w:val="el-GR" w:eastAsia="el-GR"/>
              </w:rPr>
              <w:t>φύση της πρότασης</w:t>
            </w:r>
            <w:r w:rsidR="00EF6868" w:rsidRPr="00920E9D">
              <w:rPr>
                <w:rFonts w:ascii="Tahoma" w:hAnsi="Tahoma" w:cs="Tahoma"/>
                <w:i/>
                <w:szCs w:val="20"/>
                <w:lang w:val="el-GR" w:eastAsia="el-GR"/>
              </w:rPr>
              <w:t xml:space="preserve">. </w:t>
            </w:r>
            <w:r w:rsidR="00EF6868"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>Στην περίπτωση προσωπικών εταιρειών ή υπό σύσταση εταιρειών ο πίνακας συμπληρώνεται για κάθε εταίρο. Στην περίπτωση των λοιπών εταιρειών συμπληρώνεται για τον Πρόεδρο, τον Δ/ντα Σύμβουλο ή/και τον Νόμιμο Εκπρόσωπο.</w:t>
            </w:r>
            <w:r w:rsidR="000D07B7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 xml:space="preserve"> </w:t>
            </w:r>
            <w:r w:rsidR="00456560"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>Μπορείτε να προσθέσετε όσες γραμμές απαιτούνται αν ο χώρος δεν είναι επαρκής.</w:t>
            </w:r>
          </w:p>
        </w:tc>
      </w:tr>
      <w:tr w:rsidR="00FE435F" w:rsidRPr="00920E9D" w14:paraId="1DE2170E" w14:textId="77777777" w:rsidTr="00920E9D">
        <w:tc>
          <w:tcPr>
            <w:tcW w:w="476" w:type="pct"/>
            <w:shd w:val="clear" w:color="auto" w:fill="F2F2F2" w:themeFill="background1" w:themeFillShade="F2"/>
            <w:vAlign w:val="center"/>
          </w:tcPr>
          <w:p w14:paraId="3E3D4DBE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ascii="Tahoma" w:eastAsia="Calibri" w:hAnsi="Tahoma" w:cs="Tahoma"/>
                <w:bCs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bCs/>
                <w:caps/>
                <w:szCs w:val="20"/>
                <w:lang w:val="el-GR" w:eastAsia="en-US"/>
              </w:rPr>
              <w:t>Από</w:t>
            </w: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14:paraId="50DC444B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ascii="Tahoma" w:eastAsia="Calibri" w:hAnsi="Tahoma" w:cs="Tahoma"/>
                <w:bCs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bCs/>
                <w:caps/>
                <w:szCs w:val="20"/>
                <w:lang w:val="el-GR" w:eastAsia="en-US"/>
              </w:rPr>
              <w:t>ΕΩΣ</w:t>
            </w:r>
          </w:p>
        </w:tc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2D34DC05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ascii="Tahoma" w:eastAsia="Calibri" w:hAnsi="Tahoma" w:cs="Tahoma"/>
                <w:bCs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bCs/>
                <w:caps/>
                <w:szCs w:val="20"/>
                <w:lang w:val="el-GR" w:eastAsia="en-US"/>
              </w:rPr>
              <w:t>Επωνυμία Φορέα Επιχείρησης</w:t>
            </w:r>
          </w:p>
        </w:tc>
        <w:tc>
          <w:tcPr>
            <w:tcW w:w="1198" w:type="pct"/>
            <w:shd w:val="clear" w:color="auto" w:fill="F2F2F2" w:themeFill="background1" w:themeFillShade="F2"/>
            <w:vAlign w:val="center"/>
          </w:tcPr>
          <w:p w14:paraId="5FE97F6F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ascii="Tahoma" w:eastAsia="Calibri" w:hAnsi="Tahoma" w:cs="Tahoma"/>
                <w:bCs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bCs/>
                <w:caps/>
                <w:szCs w:val="20"/>
                <w:lang w:val="el-GR" w:eastAsia="en-US"/>
              </w:rPr>
              <w:t>Δραστηριότητα Επιχείρησης</w:t>
            </w:r>
          </w:p>
        </w:tc>
        <w:tc>
          <w:tcPr>
            <w:tcW w:w="974" w:type="pct"/>
            <w:shd w:val="clear" w:color="auto" w:fill="F2F2F2" w:themeFill="background1" w:themeFillShade="F2"/>
            <w:vAlign w:val="center"/>
          </w:tcPr>
          <w:p w14:paraId="1BCABA71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ascii="Tahoma" w:eastAsia="Calibri" w:hAnsi="Tahoma" w:cs="Tahoma"/>
                <w:bCs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bCs/>
                <w:caps/>
                <w:szCs w:val="20"/>
                <w:lang w:val="el-GR" w:eastAsia="en-US"/>
              </w:rPr>
              <w:t>Τίτλος θέσης Εργασίας</w:t>
            </w:r>
          </w:p>
        </w:tc>
        <w:tc>
          <w:tcPr>
            <w:tcW w:w="1003" w:type="pct"/>
            <w:shd w:val="clear" w:color="auto" w:fill="F2F2F2" w:themeFill="background1" w:themeFillShade="F2"/>
            <w:vAlign w:val="center"/>
          </w:tcPr>
          <w:p w14:paraId="4B5F30DB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ascii="Tahoma" w:eastAsia="Calibri" w:hAnsi="Tahoma" w:cs="Tahoma"/>
                <w:bCs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bCs/>
                <w:caps/>
                <w:szCs w:val="20"/>
                <w:lang w:val="el-GR" w:eastAsia="en-US"/>
              </w:rPr>
              <w:t>Αντικείμενο Δραστηριότητας</w:t>
            </w:r>
          </w:p>
        </w:tc>
      </w:tr>
      <w:tr w:rsidR="00FE435F" w:rsidRPr="00920E9D" w14:paraId="1B63B93C" w14:textId="77777777" w:rsidTr="00FE435F">
        <w:tc>
          <w:tcPr>
            <w:tcW w:w="476" w:type="pct"/>
          </w:tcPr>
          <w:p w14:paraId="059B313B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szCs w:val="20"/>
                <w:lang w:val="el-GR" w:eastAsia="en-US"/>
              </w:rPr>
            </w:pPr>
          </w:p>
        </w:tc>
        <w:tc>
          <w:tcPr>
            <w:tcW w:w="476" w:type="pct"/>
          </w:tcPr>
          <w:p w14:paraId="2DBC604E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szCs w:val="20"/>
                <w:lang w:val="el-GR" w:eastAsia="en-US"/>
              </w:rPr>
            </w:pPr>
          </w:p>
        </w:tc>
        <w:tc>
          <w:tcPr>
            <w:tcW w:w="873" w:type="pct"/>
          </w:tcPr>
          <w:p w14:paraId="2EC748D5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szCs w:val="20"/>
                <w:lang w:val="el-GR" w:eastAsia="en-US"/>
              </w:rPr>
            </w:pPr>
          </w:p>
        </w:tc>
        <w:tc>
          <w:tcPr>
            <w:tcW w:w="1198" w:type="pct"/>
          </w:tcPr>
          <w:p w14:paraId="2E41EB92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szCs w:val="20"/>
                <w:lang w:val="el-GR" w:eastAsia="en-US"/>
              </w:rPr>
            </w:pPr>
          </w:p>
        </w:tc>
        <w:tc>
          <w:tcPr>
            <w:tcW w:w="974" w:type="pct"/>
          </w:tcPr>
          <w:p w14:paraId="31F711DD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szCs w:val="20"/>
                <w:lang w:val="el-GR" w:eastAsia="en-US"/>
              </w:rPr>
            </w:pPr>
          </w:p>
        </w:tc>
        <w:tc>
          <w:tcPr>
            <w:tcW w:w="1003" w:type="pct"/>
          </w:tcPr>
          <w:p w14:paraId="6E750C3F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szCs w:val="20"/>
                <w:lang w:val="el-GR" w:eastAsia="en-US"/>
              </w:rPr>
            </w:pPr>
          </w:p>
        </w:tc>
      </w:tr>
      <w:tr w:rsidR="00FE435F" w:rsidRPr="00920E9D" w14:paraId="62D998FA" w14:textId="77777777" w:rsidTr="00FE435F">
        <w:tc>
          <w:tcPr>
            <w:tcW w:w="476" w:type="pct"/>
          </w:tcPr>
          <w:p w14:paraId="5BC5FF72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szCs w:val="20"/>
                <w:lang w:val="el-GR" w:eastAsia="en-US"/>
              </w:rPr>
            </w:pPr>
          </w:p>
        </w:tc>
        <w:tc>
          <w:tcPr>
            <w:tcW w:w="476" w:type="pct"/>
          </w:tcPr>
          <w:p w14:paraId="55E5B1A6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szCs w:val="20"/>
                <w:lang w:val="el-GR" w:eastAsia="en-US"/>
              </w:rPr>
            </w:pPr>
          </w:p>
        </w:tc>
        <w:tc>
          <w:tcPr>
            <w:tcW w:w="873" w:type="pct"/>
          </w:tcPr>
          <w:p w14:paraId="67DD0318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szCs w:val="20"/>
                <w:lang w:val="el-GR" w:eastAsia="en-US"/>
              </w:rPr>
            </w:pPr>
          </w:p>
        </w:tc>
        <w:tc>
          <w:tcPr>
            <w:tcW w:w="1198" w:type="pct"/>
          </w:tcPr>
          <w:p w14:paraId="24CCAF19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szCs w:val="20"/>
                <w:lang w:val="el-GR" w:eastAsia="en-US"/>
              </w:rPr>
            </w:pPr>
          </w:p>
        </w:tc>
        <w:tc>
          <w:tcPr>
            <w:tcW w:w="974" w:type="pct"/>
          </w:tcPr>
          <w:p w14:paraId="5B6623D4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szCs w:val="20"/>
                <w:lang w:val="el-GR" w:eastAsia="en-US"/>
              </w:rPr>
            </w:pPr>
          </w:p>
        </w:tc>
        <w:tc>
          <w:tcPr>
            <w:tcW w:w="1003" w:type="pct"/>
          </w:tcPr>
          <w:p w14:paraId="78795C5F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szCs w:val="20"/>
                <w:lang w:val="el-GR" w:eastAsia="en-US"/>
              </w:rPr>
            </w:pPr>
          </w:p>
        </w:tc>
      </w:tr>
    </w:tbl>
    <w:p w14:paraId="50CEA163" w14:textId="77777777" w:rsidR="000112C1" w:rsidRPr="00920E9D" w:rsidRDefault="000112C1" w:rsidP="00920E9D">
      <w:pPr>
        <w:widowControl w:val="0"/>
        <w:spacing w:before="60" w:after="60" w:line="240" w:lineRule="auto"/>
        <w:rPr>
          <w:rFonts w:ascii="Tahoma" w:hAnsi="Tahoma" w:cs="Tahoma"/>
          <w:szCs w:val="20"/>
        </w:rPr>
      </w:pPr>
    </w:p>
    <w:p w14:paraId="22122264" w14:textId="77777777" w:rsidR="000112C1" w:rsidRPr="00920E9D" w:rsidRDefault="000112C1" w:rsidP="00920E9D">
      <w:pPr>
        <w:widowControl w:val="0"/>
        <w:suppressAutoHyphens w:val="0"/>
        <w:spacing w:before="60" w:after="60" w:line="240" w:lineRule="auto"/>
        <w:jc w:val="left"/>
        <w:rPr>
          <w:rFonts w:ascii="Tahoma" w:hAnsi="Tahoma" w:cs="Tahoma"/>
          <w:szCs w:val="20"/>
        </w:rPr>
        <w:sectPr w:rsidR="000112C1" w:rsidRPr="00920E9D" w:rsidSect="00AF568D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92"/>
        <w:gridCol w:w="1076"/>
      </w:tblGrid>
      <w:tr w:rsidR="00A8398F" w:rsidRPr="004E3BC8" w14:paraId="7EE37F6F" w14:textId="77777777" w:rsidTr="00920E9D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BE1E7C" w14:textId="4E043EE3" w:rsidR="00B2522F" w:rsidRPr="00920E9D" w:rsidRDefault="004D71E2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lastRenderedPageBreak/>
              <w:t>1</w:t>
            </w:r>
            <w:r w:rsidR="007702D2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7</w:t>
            </w: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.</w:t>
            </w:r>
            <w:r w:rsidR="007D11C5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2</w:t>
            </w:r>
            <w:r w:rsidR="00A8398F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.</w:t>
            </w:r>
            <w:r w:rsidR="008D2296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4</w:t>
            </w:r>
            <w:r w:rsidR="00A8398F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 Διαθεσ</w:t>
            </w:r>
            <w:r w:rsidR="00B2522F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ιμότητα υλικοτεχνικής υποδομής</w:t>
            </w:r>
          </w:p>
          <w:p w14:paraId="14A451D1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hAnsi="Tahoma" w:cs="Tahoma"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αφορα μονο προτασεισ </w:t>
            </w:r>
            <w:r w:rsidR="00B3574A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ΣΤΑ</w:t>
            </w:r>
            <w:r w:rsidR="000112C1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 ΠΛΑΙΣΙ</w:t>
            </w:r>
            <w:r w:rsidR="00B3574A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Α</w:t>
            </w:r>
            <w:r w:rsidR="000112C1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 </w:t>
            </w: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τ</w:t>
            </w:r>
            <w:r w:rsidR="00B3574A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ΩΝ</w:t>
            </w: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 υποδρασ</w:t>
            </w:r>
            <w:r w:rsidR="00B3574A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ΕΩΝ</w:t>
            </w: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 19.2.1.1</w:t>
            </w:r>
            <w:r w:rsidR="00B3574A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 ΚΑΙ 19.2.1.2</w:t>
            </w:r>
          </w:p>
        </w:tc>
      </w:tr>
      <w:tr w:rsidR="00A8398F" w:rsidRPr="00920E9D" w14:paraId="64C167DD" w14:textId="77777777" w:rsidTr="00FE435F">
        <w:tc>
          <w:tcPr>
            <w:tcW w:w="4432" w:type="pct"/>
            <w:tcBorders>
              <w:top w:val="dashed" w:sz="4" w:space="0" w:color="auto"/>
            </w:tcBorders>
            <w:vAlign w:val="center"/>
          </w:tcPr>
          <w:p w14:paraId="789CD495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 xml:space="preserve">Ο </w:t>
            </w:r>
            <w:proofErr w:type="spellStart"/>
            <w:r w:rsidRPr="00920E9D">
              <w:rPr>
                <w:rFonts w:ascii="Tahoma" w:hAnsi="Tahoma" w:cs="Tahoma"/>
                <w:szCs w:val="20"/>
                <w:lang w:val="el-GR"/>
              </w:rPr>
              <w:t>πάροχος</w:t>
            </w:r>
            <w:proofErr w:type="spellEnd"/>
            <w:r w:rsidRPr="00920E9D">
              <w:rPr>
                <w:rFonts w:ascii="Tahoma" w:hAnsi="Tahoma" w:cs="Tahoma"/>
                <w:szCs w:val="20"/>
                <w:lang w:val="el-GR"/>
              </w:rPr>
              <w:t xml:space="preserve"> διαθέτει πιστοποιημένες δομές μεταφοράς γνώσης από ΕΟΠΠΕΠ</w:t>
            </w:r>
          </w:p>
          <w:p w14:paraId="339463B9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hAnsi="Tahoma" w:cs="Tahoma"/>
                <w:i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i/>
                <w:szCs w:val="20"/>
                <w:lang w:val="el-GR"/>
              </w:rPr>
              <w:t>Σε περίπτωση θετικής απάντησης, παρακαλούμε να περιγ</w:t>
            </w:r>
            <w:r w:rsidR="00FE435F" w:rsidRPr="00920E9D">
              <w:rPr>
                <w:rFonts w:ascii="Tahoma" w:hAnsi="Tahoma" w:cs="Tahoma"/>
                <w:i/>
                <w:szCs w:val="20"/>
                <w:lang w:val="el-GR"/>
              </w:rPr>
              <w:t>ράψετε τις πιστοποιημένες δομές</w:t>
            </w:r>
          </w:p>
        </w:tc>
        <w:tc>
          <w:tcPr>
            <w:tcW w:w="568" w:type="pct"/>
            <w:tcBorders>
              <w:top w:val="dashed" w:sz="4" w:space="0" w:color="auto"/>
            </w:tcBorders>
            <w:vAlign w:val="center"/>
          </w:tcPr>
          <w:p w14:paraId="5EC272F7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 w:eastAsia="el-GR"/>
              </w:rPr>
            </w:pPr>
            <w:r w:rsidRPr="00920E9D">
              <w:rPr>
                <w:rFonts w:ascii="Tahoma" w:hAnsi="Tahoma" w:cs="Tahoma"/>
                <w:szCs w:val="20"/>
                <w:lang w:val="el-GR" w:eastAsia="el-GR"/>
              </w:rPr>
              <w:t>ΝΑΙ/ΟΧΙ</w:t>
            </w:r>
          </w:p>
        </w:tc>
      </w:tr>
      <w:tr w:rsidR="00A8398F" w:rsidRPr="00920E9D" w14:paraId="39F612EE" w14:textId="77777777" w:rsidTr="00FE435F">
        <w:tc>
          <w:tcPr>
            <w:tcW w:w="5000" w:type="pct"/>
            <w:gridSpan w:val="2"/>
            <w:tcBorders>
              <w:top w:val="dashed" w:sz="4" w:space="0" w:color="auto"/>
            </w:tcBorders>
            <w:vAlign w:val="center"/>
          </w:tcPr>
          <w:p w14:paraId="6ABA65F8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0BE6CF63" w14:textId="77777777" w:rsidR="009B7903" w:rsidRPr="00920E9D" w:rsidRDefault="009B7903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30AEB8D8" w14:textId="77777777" w:rsidR="009B7903" w:rsidRPr="00920E9D" w:rsidRDefault="009B7903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A8398F" w:rsidRPr="00920E9D" w14:paraId="7424DA1B" w14:textId="77777777" w:rsidTr="00FE435F">
        <w:tc>
          <w:tcPr>
            <w:tcW w:w="4432" w:type="pct"/>
            <w:tcBorders>
              <w:top w:val="dashed" w:sz="4" w:space="0" w:color="auto"/>
            </w:tcBorders>
            <w:vAlign w:val="center"/>
          </w:tcPr>
          <w:p w14:paraId="304113D9" w14:textId="77777777" w:rsidR="00A8398F" w:rsidRPr="00920E9D" w:rsidRDefault="00A8398F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 xml:space="preserve">Ο </w:t>
            </w:r>
            <w:proofErr w:type="spellStart"/>
            <w:r w:rsidRPr="00920E9D">
              <w:rPr>
                <w:rFonts w:ascii="Tahoma" w:hAnsi="Tahoma" w:cs="Tahoma"/>
                <w:szCs w:val="20"/>
                <w:lang w:val="el-GR"/>
              </w:rPr>
              <w:t>πάροχος</w:t>
            </w:r>
            <w:proofErr w:type="spellEnd"/>
            <w:r w:rsidRPr="00920E9D">
              <w:rPr>
                <w:rFonts w:ascii="Tahoma" w:hAnsi="Tahoma" w:cs="Tahoma"/>
                <w:szCs w:val="20"/>
                <w:lang w:val="el-GR"/>
              </w:rPr>
              <w:t xml:space="preserve"> διαθέτει πρόσβαση σε πιστοποιημένες δομές</w:t>
            </w:r>
          </w:p>
          <w:p w14:paraId="4BA32813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hAnsi="Tahoma" w:cs="Tahoma"/>
                <w:i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i/>
                <w:szCs w:val="20"/>
                <w:lang w:val="el-GR"/>
              </w:rPr>
              <w:t>Σε περίπτωση θετικής απάντησης, παρακαλούμε να περιγ</w:t>
            </w:r>
            <w:r w:rsidR="00FE435F" w:rsidRPr="00920E9D">
              <w:rPr>
                <w:rFonts w:ascii="Tahoma" w:hAnsi="Tahoma" w:cs="Tahoma"/>
                <w:i/>
                <w:szCs w:val="20"/>
                <w:lang w:val="el-GR"/>
              </w:rPr>
              <w:t>ράψετε τις πιστοποιημένες δομές</w:t>
            </w:r>
          </w:p>
        </w:tc>
        <w:tc>
          <w:tcPr>
            <w:tcW w:w="568" w:type="pct"/>
            <w:tcBorders>
              <w:top w:val="dashed" w:sz="4" w:space="0" w:color="auto"/>
            </w:tcBorders>
            <w:vAlign w:val="center"/>
          </w:tcPr>
          <w:p w14:paraId="4D453C3D" w14:textId="77777777" w:rsidR="00A8398F" w:rsidRPr="00920E9D" w:rsidRDefault="00A8398F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 w:eastAsia="el-GR"/>
              </w:rPr>
              <w:t>ΝΑΙ/ΟΧΙ</w:t>
            </w:r>
          </w:p>
        </w:tc>
      </w:tr>
      <w:tr w:rsidR="00A8398F" w:rsidRPr="00920E9D" w14:paraId="7EFE82EC" w14:textId="77777777" w:rsidTr="00FE435F">
        <w:tc>
          <w:tcPr>
            <w:tcW w:w="5000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44D037DE" w14:textId="77777777" w:rsidR="00A8398F" w:rsidRPr="00920E9D" w:rsidRDefault="00A8398F" w:rsidP="00920E9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Tahoma" w:hAnsi="Tahoma" w:cs="Tahoma"/>
                <w:szCs w:val="20"/>
                <w:lang w:val="el-GR" w:eastAsia="el-GR"/>
              </w:rPr>
            </w:pPr>
          </w:p>
          <w:p w14:paraId="02FC1572" w14:textId="77777777" w:rsidR="009B7903" w:rsidRPr="00920E9D" w:rsidRDefault="009B7903" w:rsidP="00920E9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Tahoma" w:hAnsi="Tahoma" w:cs="Tahoma"/>
                <w:szCs w:val="20"/>
                <w:lang w:val="el-GR" w:eastAsia="el-GR"/>
              </w:rPr>
            </w:pPr>
          </w:p>
          <w:p w14:paraId="1BCF6911" w14:textId="77777777" w:rsidR="009B7903" w:rsidRPr="00920E9D" w:rsidRDefault="009B7903" w:rsidP="00920E9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Tahoma" w:hAnsi="Tahoma" w:cs="Tahoma"/>
                <w:szCs w:val="20"/>
                <w:lang w:val="el-GR" w:eastAsia="el-GR"/>
              </w:rPr>
            </w:pPr>
          </w:p>
        </w:tc>
      </w:tr>
      <w:tr w:rsidR="00A8398F" w:rsidRPr="004E3BC8" w14:paraId="48DBF44C" w14:textId="77777777" w:rsidTr="00920E9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0B7332" w14:textId="14C09AED" w:rsidR="00B2522F" w:rsidRPr="00920E9D" w:rsidRDefault="004D71E2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1</w:t>
            </w:r>
            <w:r w:rsidR="007702D2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7</w:t>
            </w: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.</w:t>
            </w:r>
            <w:r w:rsidR="007D11C5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2</w:t>
            </w:r>
            <w:r w:rsidR="00A8398F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.</w:t>
            </w:r>
            <w:r w:rsidR="00C7377F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5</w:t>
            </w:r>
            <w:r w:rsidR="00A8398F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 Διαθεσιμ</w:t>
            </w:r>
            <w:r w:rsidR="00B2522F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ότητα εκπαιδευτικού προσωπικού</w:t>
            </w:r>
          </w:p>
          <w:p w14:paraId="4C4F1915" w14:textId="77777777" w:rsidR="00B3574A" w:rsidRPr="00920E9D" w:rsidRDefault="00B3574A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eastAsia="Calibri" w:hAnsi="Tahoma" w:cs="Tahoma"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αφορα μονο προτασεισ ΣΤΑ ΠΛΑΙΣΙΑ τΩΝ υποδρασΕΩΝ 19.2.1.1 ΚΑΙ 19.2.1.2</w:t>
            </w:r>
          </w:p>
          <w:p w14:paraId="11822541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i/>
                <w:caps/>
                <w:szCs w:val="20"/>
                <w:lang w:val="el-GR" w:eastAsia="en-US"/>
              </w:rPr>
            </w:pPr>
            <w:r w:rsidRPr="00920E9D">
              <w:rPr>
                <w:rFonts w:ascii="Tahoma" w:hAnsi="Tahoma" w:cs="Tahoma"/>
                <w:i/>
                <w:szCs w:val="20"/>
                <w:lang w:val="el-GR" w:eastAsia="el-GR"/>
              </w:rPr>
              <w:t>Αναφέρετε στοιχεία σχετικά με τη διαθεσιμότητα εκπαιδευτικού προσωπικού για την υλοποίηση της πρότασης</w:t>
            </w:r>
          </w:p>
        </w:tc>
      </w:tr>
      <w:tr w:rsidR="00A8398F" w:rsidRPr="004E3BC8" w14:paraId="54DB9324" w14:textId="77777777" w:rsidTr="00FE435F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3937DE9A" w14:textId="77777777" w:rsidR="00A8398F" w:rsidRPr="00920E9D" w:rsidRDefault="00A8398F" w:rsidP="00920E9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Tahoma" w:hAnsi="Tahoma" w:cs="Tahoma"/>
                <w:szCs w:val="20"/>
                <w:lang w:val="el-GR" w:eastAsia="el-GR"/>
              </w:rPr>
            </w:pPr>
          </w:p>
          <w:p w14:paraId="2F638F5D" w14:textId="77777777" w:rsidR="009B7903" w:rsidRPr="00920E9D" w:rsidRDefault="009B7903" w:rsidP="00920E9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Tahoma" w:hAnsi="Tahoma" w:cs="Tahoma"/>
                <w:szCs w:val="20"/>
                <w:lang w:val="el-GR" w:eastAsia="el-GR"/>
              </w:rPr>
            </w:pPr>
          </w:p>
          <w:p w14:paraId="197FBF53" w14:textId="77777777" w:rsidR="009B7903" w:rsidRPr="00920E9D" w:rsidRDefault="009B7903" w:rsidP="00920E9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Tahoma" w:hAnsi="Tahoma" w:cs="Tahoma"/>
                <w:szCs w:val="20"/>
                <w:lang w:val="el-GR" w:eastAsia="el-GR"/>
              </w:rPr>
            </w:pPr>
          </w:p>
        </w:tc>
      </w:tr>
      <w:tr w:rsidR="00A8398F" w:rsidRPr="004E3BC8" w14:paraId="291FF69C" w14:textId="77777777" w:rsidTr="00920E9D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6A8AA91" w14:textId="0723396C" w:rsidR="00B2522F" w:rsidRPr="00920E9D" w:rsidRDefault="004D71E2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1</w:t>
            </w:r>
            <w:r w:rsidR="007702D2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7</w:t>
            </w: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.</w:t>
            </w:r>
            <w:r w:rsidR="007D11C5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2</w:t>
            </w:r>
            <w:r w:rsidR="00A8398F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.</w:t>
            </w:r>
            <w:r w:rsidR="00C7377F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6</w:t>
            </w:r>
            <w:r w:rsidR="00A8398F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 Εμπειρία του υπευθύνου στην εκτέλεση κ</w:t>
            </w:r>
            <w:r w:rsidR="00B2522F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αι συντονισμό έργου συνεργασίας</w:t>
            </w:r>
          </w:p>
          <w:p w14:paraId="0FA43207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αφορα μονο προτασεισ στα πλαισια των υποδρασεων </w:t>
            </w:r>
            <w:r w:rsidR="00C7377F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19.2.7.1, 19.2.7.3 ΚΑΙ 19.2.7.4</w:t>
            </w:r>
          </w:p>
        </w:tc>
      </w:tr>
      <w:tr w:rsidR="00A8398F" w:rsidRPr="004E3BC8" w14:paraId="4099796E" w14:textId="77777777" w:rsidTr="00FE435F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A447DC3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i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 xml:space="preserve"> Συμπληρώνεται όταν ο υπεύθυνος συντονισμού έχει συμμετάσχει τουλάχιστον σε ένα έργο συνεργασίας</w:t>
            </w:r>
          </w:p>
        </w:tc>
      </w:tr>
      <w:tr w:rsidR="00A8398F" w:rsidRPr="004E3BC8" w14:paraId="744C0CAE" w14:textId="77777777" w:rsidTr="00FE435F">
        <w:tc>
          <w:tcPr>
            <w:tcW w:w="5000" w:type="pct"/>
            <w:gridSpan w:val="2"/>
            <w:tcBorders>
              <w:top w:val="dashed" w:sz="4" w:space="0" w:color="auto"/>
            </w:tcBorders>
          </w:tcPr>
          <w:p w14:paraId="5AD457C3" w14:textId="77777777" w:rsidR="00A8398F" w:rsidRPr="00920E9D" w:rsidRDefault="00A8398F" w:rsidP="00920E9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Tahoma" w:hAnsi="Tahoma" w:cs="Tahoma"/>
                <w:szCs w:val="20"/>
                <w:lang w:val="el-GR" w:eastAsia="el-GR"/>
              </w:rPr>
            </w:pPr>
          </w:p>
          <w:p w14:paraId="1F37B5C6" w14:textId="77777777" w:rsidR="009B7903" w:rsidRPr="00920E9D" w:rsidRDefault="009B7903" w:rsidP="00920E9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Tahoma" w:hAnsi="Tahoma" w:cs="Tahoma"/>
                <w:szCs w:val="20"/>
                <w:lang w:val="el-GR" w:eastAsia="el-GR"/>
              </w:rPr>
            </w:pPr>
          </w:p>
          <w:p w14:paraId="37452FEB" w14:textId="77777777" w:rsidR="009B7903" w:rsidRPr="00920E9D" w:rsidRDefault="009B7903" w:rsidP="00920E9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Tahoma" w:hAnsi="Tahoma" w:cs="Tahoma"/>
                <w:szCs w:val="20"/>
                <w:lang w:val="el-GR" w:eastAsia="el-GR"/>
              </w:rPr>
            </w:pPr>
          </w:p>
        </w:tc>
      </w:tr>
      <w:tr w:rsidR="00A8398F" w:rsidRPr="004E3BC8" w14:paraId="45876EEB" w14:textId="77777777" w:rsidTr="00920E9D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C44F79B" w14:textId="61A12AC5" w:rsidR="00B2522F" w:rsidRPr="00920E9D" w:rsidRDefault="004D71E2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1</w:t>
            </w:r>
            <w:r w:rsidR="007702D2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7</w:t>
            </w: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.</w:t>
            </w:r>
            <w:r w:rsidR="007D11C5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2</w:t>
            </w:r>
            <w:r w:rsidR="00A8398F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.</w:t>
            </w:r>
            <w:r w:rsidR="00C7377F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7</w:t>
            </w:r>
            <w:r w:rsidR="00A8398F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 </w:t>
            </w:r>
            <w:r w:rsidR="00DE4D99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ικανοτητα, εμπειρια και αξιοπιστια των μελων του δικτυου</w:t>
            </w:r>
          </w:p>
          <w:p w14:paraId="4A852A78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αφορα μονο προτασεισ στα πλαισια των υποδρασεων </w:t>
            </w:r>
            <w:r w:rsidR="00B2522F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19.2.7.1, </w:t>
            </w: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19.2.7.3 ΚΑΙ 19.2.7.</w:t>
            </w:r>
            <w:r w:rsidR="00B2522F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4</w:t>
            </w:r>
          </w:p>
          <w:p w14:paraId="6CDBC0FC" w14:textId="71BB2D02" w:rsidR="00DE4D99" w:rsidRPr="00920E9D" w:rsidRDefault="00DE4D99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caps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>Αναγράφεται ο αριθμός των μελών του προτεινόμενου σχήματος συνεργασίας που έχουν συμμετέχει σε προηγούμενα σχήματα συνεργασίας, ο τίτλος και το αντικείμενο των προηγούμενων σχημάτων συνεργασίας.</w:t>
            </w:r>
          </w:p>
        </w:tc>
      </w:tr>
      <w:tr w:rsidR="00A8398F" w:rsidRPr="004E3BC8" w14:paraId="23B88977" w14:textId="77777777" w:rsidTr="00FE435F">
        <w:tc>
          <w:tcPr>
            <w:tcW w:w="5000" w:type="pct"/>
            <w:gridSpan w:val="2"/>
            <w:tcBorders>
              <w:top w:val="dashed" w:sz="4" w:space="0" w:color="auto"/>
            </w:tcBorders>
          </w:tcPr>
          <w:p w14:paraId="01681FE0" w14:textId="77777777" w:rsidR="00A8398F" w:rsidRPr="00920E9D" w:rsidRDefault="00A8398F" w:rsidP="00920E9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Tahoma" w:hAnsi="Tahoma" w:cs="Tahoma"/>
                <w:szCs w:val="20"/>
                <w:lang w:val="el-GR" w:eastAsia="el-GR"/>
              </w:rPr>
            </w:pPr>
          </w:p>
          <w:p w14:paraId="129B8E13" w14:textId="77777777" w:rsidR="00B2522F" w:rsidRPr="00920E9D" w:rsidRDefault="00B2522F" w:rsidP="00920E9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Tahoma" w:hAnsi="Tahoma" w:cs="Tahoma"/>
                <w:szCs w:val="20"/>
                <w:lang w:val="el-GR" w:eastAsia="el-GR"/>
              </w:rPr>
            </w:pPr>
          </w:p>
          <w:p w14:paraId="74A61D22" w14:textId="77777777" w:rsidR="00B2522F" w:rsidRPr="00920E9D" w:rsidRDefault="00B2522F" w:rsidP="00920E9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ascii="Tahoma" w:hAnsi="Tahoma" w:cs="Tahoma"/>
                <w:szCs w:val="20"/>
                <w:lang w:val="el-GR" w:eastAsia="el-GR"/>
              </w:rPr>
            </w:pPr>
          </w:p>
        </w:tc>
      </w:tr>
    </w:tbl>
    <w:p w14:paraId="797E6FDF" w14:textId="77777777" w:rsidR="00A8398F" w:rsidRPr="00920E9D" w:rsidRDefault="00A8398F" w:rsidP="00920E9D">
      <w:pPr>
        <w:widowControl w:val="0"/>
        <w:spacing w:before="60" w:after="60" w:line="240" w:lineRule="auto"/>
        <w:rPr>
          <w:rFonts w:ascii="Tahoma" w:hAnsi="Tahoma" w:cs="Tahoma"/>
          <w:b/>
          <w:szCs w:val="20"/>
          <w:lang w:val="el-GR"/>
        </w:rPr>
        <w:sectPr w:rsidR="00A8398F" w:rsidRPr="00920E9D" w:rsidSect="00AF568D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07"/>
        <w:gridCol w:w="1531"/>
        <w:gridCol w:w="1218"/>
        <w:gridCol w:w="1621"/>
        <w:gridCol w:w="708"/>
        <w:gridCol w:w="2013"/>
        <w:gridCol w:w="1546"/>
        <w:gridCol w:w="1679"/>
        <w:gridCol w:w="1961"/>
        <w:gridCol w:w="1618"/>
      </w:tblGrid>
      <w:tr w:rsidR="00A8398F" w:rsidRPr="004E3BC8" w14:paraId="4A7DC457" w14:textId="77777777" w:rsidTr="00920E9D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D5CF47" w14:textId="48EBD00B" w:rsidR="00456560" w:rsidRPr="00920E9D" w:rsidRDefault="00B2522F" w:rsidP="00154F0E">
            <w:pPr>
              <w:pStyle w:val="5"/>
              <w:keepNext w:val="0"/>
              <w:widowControl w:val="0"/>
              <w:spacing w:before="60" w:after="60"/>
              <w:jc w:val="left"/>
            </w:pPr>
            <w:r w:rsidRPr="00920E9D">
              <w:rPr>
                <w:rFonts w:ascii="Tahoma" w:eastAsia="Calibri" w:hAnsi="Tahoma" w:cs="Tahoma"/>
                <w:b w:val="0"/>
                <w:lang w:eastAsia="en-US"/>
              </w:rPr>
              <w:lastRenderedPageBreak/>
              <w:t>1</w:t>
            </w:r>
            <w:r w:rsidR="007702D2">
              <w:rPr>
                <w:rFonts w:ascii="Tahoma" w:eastAsia="Calibri" w:hAnsi="Tahoma" w:cs="Tahoma"/>
                <w:b w:val="0"/>
                <w:lang w:eastAsia="en-US"/>
              </w:rPr>
              <w:t>7</w:t>
            </w:r>
            <w:r w:rsidRPr="00920E9D">
              <w:rPr>
                <w:rFonts w:ascii="Tahoma" w:eastAsia="Calibri" w:hAnsi="Tahoma" w:cs="Tahoma"/>
                <w:b w:val="0"/>
                <w:lang w:eastAsia="en-US"/>
              </w:rPr>
              <w:t>.</w:t>
            </w:r>
            <w:r w:rsidR="007D11C5" w:rsidRPr="00920E9D">
              <w:rPr>
                <w:rFonts w:ascii="Tahoma" w:eastAsia="Calibri" w:hAnsi="Tahoma" w:cs="Tahoma"/>
                <w:b w:val="0"/>
                <w:lang w:eastAsia="en-US"/>
              </w:rPr>
              <w:t>2</w:t>
            </w:r>
            <w:r w:rsidRPr="00920E9D">
              <w:rPr>
                <w:rFonts w:ascii="Tahoma" w:eastAsia="Calibri" w:hAnsi="Tahoma" w:cs="Tahoma"/>
                <w:b w:val="0"/>
                <w:lang w:eastAsia="en-US"/>
              </w:rPr>
              <w:t>.</w:t>
            </w:r>
            <w:r w:rsidR="00C7377F" w:rsidRPr="00920E9D">
              <w:rPr>
                <w:rFonts w:ascii="Tahoma" w:hAnsi="Tahoma" w:cs="Tahoma"/>
                <w:b w:val="0"/>
              </w:rPr>
              <w:t>8</w:t>
            </w:r>
            <w:r w:rsidRPr="00920E9D">
              <w:rPr>
                <w:rFonts w:ascii="Tahoma" w:hAnsi="Tahoma" w:cs="Tahoma"/>
                <w:b w:val="0"/>
              </w:rPr>
              <w:t xml:space="preserve"> ΠΡΟΗΓΟΥΜΕΝΕΣ ΕΠΙΧΟΡΗΓΗΣΕΙΣ ΕΡΓΩΝ ΤΟΥ ΥΠΟΨΗΦΙΟΥ ΔΙΚΑΙΟΥΧΟΥ (</w:t>
            </w:r>
            <w:r w:rsidR="00D546F2">
              <w:rPr>
                <w:rFonts w:ascii="Tahoma" w:hAnsi="Tahoma" w:cs="Tahoma"/>
                <w:b w:val="0"/>
              </w:rPr>
              <w:t>ΣΕ ΕΠΙΠΕΔΟ ΟΜΙΛΟΥ ΕΤΑΙΡΕΙΩΝ</w:t>
            </w:r>
            <w:r w:rsidRPr="00920E9D">
              <w:rPr>
                <w:rFonts w:ascii="Tahoma" w:hAnsi="Tahoma" w:cs="Tahoma"/>
                <w:b w:val="0"/>
              </w:rPr>
              <w:t>) ΣΤΑ ΠΛΑΙΣΙΑ ΚΟΙΝΟΤΙΚΩΝ Ή ΕΘΝΙΚΩΝ ΕΝΙΣΧΥΣΕΩΝ</w:t>
            </w:r>
            <w:ins w:id="0" w:author="thomaidis" w:date="2019-03-26T16:30:00Z">
              <w:r w:rsidR="00154F0E" w:rsidRPr="00154F0E">
                <w:rPr>
                  <w:rFonts w:ascii="Tahoma" w:hAnsi="Tahoma" w:cs="Tahoma"/>
                  <w:b w:val="0"/>
                </w:rPr>
                <w:t xml:space="preserve"> </w:t>
              </w:r>
            </w:ins>
          </w:p>
        </w:tc>
      </w:tr>
      <w:tr w:rsidR="00787465" w:rsidRPr="00920E9D" w14:paraId="038F4819" w14:textId="77777777" w:rsidTr="00F41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21D83" w14:textId="77777777" w:rsidR="00A8398F" w:rsidRPr="00920E9D" w:rsidRDefault="00A8398F" w:rsidP="00920E9D">
            <w:pPr>
              <w:pStyle w:val="a6"/>
              <w:widowControl w:val="0"/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  <w:r w:rsidRPr="00920E9D">
              <w:rPr>
                <w:rFonts w:ascii="Tahoma" w:hAnsi="Tahoma" w:cs="Tahoma"/>
                <w:sz w:val="20"/>
              </w:rPr>
              <w:t>Α/Α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3179C" w14:textId="77777777" w:rsidR="00A8398F" w:rsidRPr="00920E9D" w:rsidRDefault="00A8398F" w:rsidP="00920E9D">
            <w:pPr>
              <w:pStyle w:val="a6"/>
              <w:widowControl w:val="0"/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  <w:r w:rsidRPr="00920E9D">
              <w:rPr>
                <w:rFonts w:ascii="Tahoma" w:hAnsi="Tahoma" w:cs="Tahoma"/>
                <w:sz w:val="20"/>
              </w:rPr>
              <w:t>ΠΡΟΓΡΑΜΜΑ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DA086" w14:textId="77777777" w:rsidR="00A8398F" w:rsidRPr="00920E9D" w:rsidRDefault="00A8398F" w:rsidP="00920E9D">
            <w:pPr>
              <w:pStyle w:val="a6"/>
              <w:widowControl w:val="0"/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  <w:r w:rsidRPr="00920E9D">
              <w:rPr>
                <w:rFonts w:ascii="Tahoma" w:hAnsi="Tahoma" w:cs="Tahoma"/>
                <w:sz w:val="20"/>
              </w:rPr>
              <w:t>ΦΟΡΕΑΣ ΕΓΚΡΙΣΗΣ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C042140" w14:textId="77777777" w:rsidR="00A8398F" w:rsidRPr="00920E9D" w:rsidRDefault="00A8398F" w:rsidP="00920E9D">
            <w:pPr>
              <w:pStyle w:val="a6"/>
              <w:widowControl w:val="0"/>
              <w:tabs>
                <w:tab w:val="clear" w:pos="2977"/>
                <w:tab w:val="clear" w:pos="3261"/>
              </w:tabs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  <w:r w:rsidRPr="00920E9D">
              <w:rPr>
                <w:rFonts w:ascii="Tahoma" w:hAnsi="Tahoma" w:cs="Tahoma"/>
                <w:sz w:val="20"/>
              </w:rPr>
              <w:t xml:space="preserve">ΑΡΙΘΜΟΣ ΠΡΩΤΟΚΟΛΛΟΥ </w:t>
            </w:r>
            <w:r w:rsidR="006F642C" w:rsidRPr="00920E9D">
              <w:rPr>
                <w:rFonts w:ascii="Tahoma" w:hAnsi="Tahoma" w:cs="Tahoma"/>
                <w:sz w:val="20"/>
              </w:rPr>
              <w:t>-</w:t>
            </w:r>
            <w:r w:rsidRPr="00920E9D">
              <w:rPr>
                <w:rFonts w:ascii="Tahoma" w:hAnsi="Tahoma" w:cs="Tahoma"/>
                <w:sz w:val="20"/>
              </w:rPr>
              <w:t xml:space="preserve"> ΗΜ/ΝΙΑ ΕΓΚΡΙΣΗΣ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C75A9" w14:textId="77777777" w:rsidR="00A8398F" w:rsidRPr="00920E9D" w:rsidRDefault="00A8398F" w:rsidP="00920E9D">
            <w:pPr>
              <w:pStyle w:val="a6"/>
              <w:widowControl w:val="0"/>
              <w:tabs>
                <w:tab w:val="clear" w:pos="2977"/>
                <w:tab w:val="clear" w:pos="3261"/>
              </w:tabs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  <w:r w:rsidRPr="00920E9D">
              <w:rPr>
                <w:rFonts w:ascii="Tahoma" w:hAnsi="Tahoma" w:cs="Tahoma"/>
                <w:sz w:val="20"/>
              </w:rPr>
              <w:t>ΑΦΜ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2BA8CF7" w14:textId="77777777" w:rsidR="00A8398F" w:rsidRPr="00920E9D" w:rsidRDefault="00A8398F" w:rsidP="00920E9D">
            <w:pPr>
              <w:pStyle w:val="a6"/>
              <w:widowControl w:val="0"/>
              <w:tabs>
                <w:tab w:val="clear" w:pos="2977"/>
                <w:tab w:val="clear" w:pos="3261"/>
              </w:tabs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  <w:r w:rsidRPr="00920E9D">
              <w:rPr>
                <w:rFonts w:ascii="Tahoma" w:hAnsi="Tahoma" w:cs="Tahoma"/>
                <w:sz w:val="20"/>
              </w:rPr>
              <w:t>ΕΓΚΕΚΡΙΜΕΝΟΣ ΠΡΟΫΠΟΛΟΓΙΣΜΟΣ (€)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9BEBEE4" w14:textId="77777777" w:rsidR="00A8398F" w:rsidRPr="00920E9D" w:rsidRDefault="00A8398F" w:rsidP="00920E9D">
            <w:pPr>
              <w:pStyle w:val="a6"/>
              <w:widowControl w:val="0"/>
              <w:tabs>
                <w:tab w:val="clear" w:pos="2977"/>
                <w:tab w:val="clear" w:pos="3261"/>
              </w:tabs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  <w:r w:rsidRPr="00920E9D">
              <w:rPr>
                <w:rFonts w:ascii="Tahoma" w:hAnsi="Tahoma" w:cs="Tahoma"/>
                <w:sz w:val="20"/>
              </w:rPr>
              <w:t>ΕΓΚΕΚΡΙΜΕΝΗ ΕΠΙΧΟΡΗΓΗΣΗ (€)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5ADFE87" w14:textId="77777777" w:rsidR="00A8398F" w:rsidRPr="00920E9D" w:rsidRDefault="00A8398F" w:rsidP="00920E9D">
            <w:pPr>
              <w:pStyle w:val="a6"/>
              <w:widowControl w:val="0"/>
              <w:tabs>
                <w:tab w:val="clear" w:pos="2977"/>
                <w:tab w:val="clear" w:pos="3261"/>
              </w:tabs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  <w:r w:rsidRPr="00920E9D">
              <w:rPr>
                <w:rFonts w:ascii="Tahoma" w:hAnsi="Tahoma" w:cs="Tahoma"/>
                <w:sz w:val="20"/>
              </w:rPr>
              <w:t>ΗΜ/ΝΙΑ ΑΠΟΠΛΗΡΩΜΗΣ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F0A68BE" w14:textId="77777777" w:rsidR="00A8398F" w:rsidRPr="00920E9D" w:rsidRDefault="00A8398F" w:rsidP="00920E9D">
            <w:pPr>
              <w:pStyle w:val="a6"/>
              <w:widowControl w:val="0"/>
              <w:tabs>
                <w:tab w:val="clear" w:pos="2977"/>
                <w:tab w:val="clear" w:pos="3261"/>
              </w:tabs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  <w:r w:rsidRPr="00920E9D">
              <w:rPr>
                <w:rFonts w:ascii="Tahoma" w:hAnsi="Tahoma" w:cs="Tahoma"/>
                <w:sz w:val="20"/>
              </w:rPr>
              <w:t>ΣΧΕΣΗ ΜΕ ΤΟ ΠΡΟΤΕΙΝΟΜΕΝΟ ΕΡΓΟ (*)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D6129D9" w14:textId="77777777" w:rsidR="00A8398F" w:rsidRPr="00920E9D" w:rsidRDefault="00A8398F" w:rsidP="00920E9D">
            <w:pPr>
              <w:pStyle w:val="a6"/>
              <w:widowControl w:val="0"/>
              <w:tabs>
                <w:tab w:val="clear" w:pos="2977"/>
                <w:tab w:val="clear" w:pos="3261"/>
              </w:tabs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  <w:r w:rsidRPr="00920E9D">
              <w:rPr>
                <w:rFonts w:ascii="Tahoma" w:hAnsi="Tahoma" w:cs="Tahoma"/>
                <w:sz w:val="20"/>
              </w:rPr>
              <w:t>ΕΙΣΠΡΑΧΘΕΙΣΑ ΕΠΙΧΟΡΗΓΗΣΗ</w:t>
            </w:r>
            <w:r w:rsidR="00B54203" w:rsidRPr="00920E9D">
              <w:rPr>
                <w:rFonts w:ascii="Tahoma" w:hAnsi="Tahoma" w:cs="Tahoma"/>
                <w:sz w:val="20"/>
              </w:rPr>
              <w:t xml:space="preserve"> </w:t>
            </w:r>
            <w:r w:rsidRPr="00920E9D">
              <w:rPr>
                <w:rFonts w:ascii="Tahoma" w:hAnsi="Tahoma" w:cs="Tahoma"/>
                <w:sz w:val="20"/>
              </w:rPr>
              <w:t>€)</w:t>
            </w:r>
          </w:p>
        </w:tc>
      </w:tr>
      <w:tr w:rsidR="00787465" w:rsidRPr="00920E9D" w14:paraId="623D99AB" w14:textId="77777777" w:rsidTr="0010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8787" w14:textId="77777777" w:rsidR="00A8398F" w:rsidRPr="00920E9D" w:rsidRDefault="00A8398F" w:rsidP="00920E9D">
            <w:pPr>
              <w:pStyle w:val="a6"/>
              <w:widowControl w:val="0"/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1279" w14:textId="77777777" w:rsidR="00A8398F" w:rsidRPr="00920E9D" w:rsidRDefault="00A8398F" w:rsidP="00920E9D">
            <w:pPr>
              <w:pStyle w:val="a6"/>
              <w:widowControl w:val="0"/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69EC" w14:textId="77777777" w:rsidR="00A8398F" w:rsidRPr="00920E9D" w:rsidRDefault="00A8398F" w:rsidP="00920E9D">
            <w:pPr>
              <w:pStyle w:val="a6"/>
              <w:widowControl w:val="0"/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64E5" w14:textId="77777777" w:rsidR="00A8398F" w:rsidRPr="00920E9D" w:rsidRDefault="00A8398F" w:rsidP="00920E9D">
            <w:pPr>
              <w:pStyle w:val="a6"/>
              <w:widowControl w:val="0"/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56DF" w14:textId="77777777" w:rsidR="00A8398F" w:rsidRPr="00920E9D" w:rsidRDefault="00A8398F" w:rsidP="00920E9D">
            <w:pPr>
              <w:pStyle w:val="a6"/>
              <w:widowControl w:val="0"/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6CE7" w14:textId="77777777" w:rsidR="00A8398F" w:rsidRPr="00920E9D" w:rsidRDefault="00A8398F" w:rsidP="00920E9D">
            <w:pPr>
              <w:pStyle w:val="a6"/>
              <w:widowControl w:val="0"/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7CC2" w14:textId="77777777" w:rsidR="00A8398F" w:rsidRPr="00920E9D" w:rsidRDefault="00A8398F" w:rsidP="00920E9D">
            <w:pPr>
              <w:pStyle w:val="a6"/>
              <w:widowControl w:val="0"/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0A14" w14:textId="77777777" w:rsidR="00A8398F" w:rsidRPr="00920E9D" w:rsidRDefault="00A8398F" w:rsidP="00920E9D">
            <w:pPr>
              <w:pStyle w:val="a6"/>
              <w:widowControl w:val="0"/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418E6573" w14:textId="77777777" w:rsidR="00A8398F" w:rsidRPr="00920E9D" w:rsidRDefault="00A8398F" w:rsidP="00920E9D">
            <w:pPr>
              <w:pStyle w:val="a6"/>
              <w:widowControl w:val="0"/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D1DC" w14:textId="77777777" w:rsidR="00A8398F" w:rsidRPr="00920E9D" w:rsidRDefault="00A8398F" w:rsidP="00920E9D">
            <w:pPr>
              <w:pStyle w:val="a6"/>
              <w:widowControl w:val="0"/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87465" w:rsidRPr="00920E9D" w14:paraId="27ABEB50" w14:textId="77777777" w:rsidTr="0010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3086" w14:textId="77777777" w:rsidR="00A8398F" w:rsidRPr="00920E9D" w:rsidRDefault="00A8398F" w:rsidP="00920E9D">
            <w:pPr>
              <w:pStyle w:val="a6"/>
              <w:widowControl w:val="0"/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8B19" w14:textId="77777777" w:rsidR="00A8398F" w:rsidRPr="00920E9D" w:rsidRDefault="00A8398F" w:rsidP="00920E9D">
            <w:pPr>
              <w:pStyle w:val="a6"/>
              <w:widowControl w:val="0"/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3930" w14:textId="77777777" w:rsidR="00A8398F" w:rsidRPr="00920E9D" w:rsidRDefault="00A8398F" w:rsidP="00920E9D">
            <w:pPr>
              <w:pStyle w:val="a6"/>
              <w:widowControl w:val="0"/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D10F" w14:textId="77777777" w:rsidR="00A8398F" w:rsidRPr="00920E9D" w:rsidRDefault="00A8398F" w:rsidP="00920E9D">
            <w:pPr>
              <w:pStyle w:val="a6"/>
              <w:widowControl w:val="0"/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1892" w14:textId="77777777" w:rsidR="00A8398F" w:rsidRPr="00920E9D" w:rsidRDefault="00A8398F" w:rsidP="00920E9D">
            <w:pPr>
              <w:pStyle w:val="a6"/>
              <w:widowControl w:val="0"/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76FF" w14:textId="77777777" w:rsidR="00A8398F" w:rsidRPr="00920E9D" w:rsidRDefault="00A8398F" w:rsidP="00920E9D">
            <w:pPr>
              <w:pStyle w:val="a6"/>
              <w:widowControl w:val="0"/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0C4B" w14:textId="77777777" w:rsidR="00A8398F" w:rsidRPr="00920E9D" w:rsidRDefault="00A8398F" w:rsidP="00920E9D">
            <w:pPr>
              <w:pStyle w:val="a6"/>
              <w:widowControl w:val="0"/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9C85" w14:textId="77777777" w:rsidR="00A8398F" w:rsidRPr="00920E9D" w:rsidRDefault="00A8398F" w:rsidP="00920E9D">
            <w:pPr>
              <w:pStyle w:val="a6"/>
              <w:widowControl w:val="0"/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6E597D25" w14:textId="77777777" w:rsidR="00A8398F" w:rsidRPr="00920E9D" w:rsidRDefault="00A8398F" w:rsidP="00920E9D">
            <w:pPr>
              <w:pStyle w:val="a6"/>
              <w:widowControl w:val="0"/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E4AE" w14:textId="77777777" w:rsidR="00A8398F" w:rsidRPr="00920E9D" w:rsidRDefault="00A8398F" w:rsidP="00920E9D">
            <w:pPr>
              <w:pStyle w:val="a6"/>
              <w:widowControl w:val="0"/>
              <w:spacing w:before="60" w:after="60" w:line="240" w:lineRule="auto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060CE34A" w14:textId="24E1C86D" w:rsidR="00A8398F" w:rsidRPr="00920E9D" w:rsidRDefault="00A8398F" w:rsidP="00920E9D">
      <w:pPr>
        <w:widowControl w:val="0"/>
        <w:shd w:val="clear" w:color="auto" w:fill="FFFFFF"/>
        <w:spacing w:before="60" w:after="60" w:line="240" w:lineRule="auto"/>
        <w:rPr>
          <w:rFonts w:ascii="Tahoma" w:hAnsi="Tahoma" w:cs="Tahoma"/>
          <w:i/>
          <w:szCs w:val="20"/>
          <w:lang w:val="el-GR"/>
        </w:rPr>
      </w:pPr>
      <w:r w:rsidRPr="00920E9D">
        <w:rPr>
          <w:rFonts w:ascii="Tahoma" w:hAnsi="Tahoma" w:cs="Tahoma"/>
          <w:i/>
          <w:szCs w:val="20"/>
          <w:lang w:val="el-GR"/>
        </w:rPr>
        <w:t>(*) στη στήλη αναφέρεται η σχέση με το προτεινόμενο έργο (ίδιο ή συμπληρωματικό φυσικό αντικείμενο)</w:t>
      </w:r>
      <w:r w:rsidR="00B2522F" w:rsidRPr="00920E9D">
        <w:rPr>
          <w:rFonts w:ascii="Tahoma" w:hAnsi="Tahoma" w:cs="Tahoma"/>
          <w:i/>
          <w:szCs w:val="20"/>
          <w:lang w:val="el-GR"/>
        </w:rPr>
        <w:t>.</w:t>
      </w:r>
    </w:p>
    <w:p w14:paraId="3778451B" w14:textId="77777777" w:rsidR="00B2522F" w:rsidRPr="00920E9D" w:rsidRDefault="00B2522F" w:rsidP="00920E9D">
      <w:pPr>
        <w:widowControl w:val="0"/>
        <w:shd w:val="clear" w:color="auto" w:fill="FFFFFF"/>
        <w:spacing w:before="60" w:after="60" w:line="240" w:lineRule="auto"/>
        <w:rPr>
          <w:rFonts w:ascii="Tahoma" w:hAnsi="Tahoma" w:cs="Tahoma"/>
          <w:i/>
          <w:szCs w:val="20"/>
          <w:lang w:val="el-GR"/>
        </w:rPr>
      </w:pPr>
    </w:p>
    <w:p w14:paraId="1BFFF1A1" w14:textId="77777777" w:rsidR="00A8398F" w:rsidRPr="00920E9D" w:rsidRDefault="00A8398F" w:rsidP="00920E9D">
      <w:pPr>
        <w:widowControl w:val="0"/>
        <w:spacing w:before="60" w:after="60" w:line="240" w:lineRule="auto"/>
        <w:rPr>
          <w:rFonts w:ascii="Tahoma" w:hAnsi="Tahoma" w:cs="Tahoma"/>
          <w:b/>
          <w:szCs w:val="20"/>
          <w:lang w:val="el-GR"/>
        </w:rPr>
      </w:pPr>
    </w:p>
    <w:p w14:paraId="44E578A4" w14:textId="77777777" w:rsidR="00A8398F" w:rsidRPr="00920E9D" w:rsidRDefault="00A8398F" w:rsidP="00920E9D">
      <w:pPr>
        <w:widowControl w:val="0"/>
        <w:suppressAutoHyphens w:val="0"/>
        <w:spacing w:before="60" w:after="60" w:line="240" w:lineRule="auto"/>
        <w:rPr>
          <w:rFonts w:ascii="Tahoma" w:eastAsia="Calibri" w:hAnsi="Tahoma" w:cs="Tahoma"/>
          <w:szCs w:val="20"/>
          <w:lang w:val="el-GR" w:eastAsia="el-GR"/>
        </w:rPr>
      </w:pPr>
    </w:p>
    <w:p w14:paraId="32520C89" w14:textId="77777777" w:rsidR="00A8398F" w:rsidRPr="00920E9D" w:rsidRDefault="00A8398F" w:rsidP="00920E9D">
      <w:pPr>
        <w:widowControl w:val="0"/>
        <w:suppressAutoHyphens w:val="0"/>
        <w:spacing w:before="60" w:after="60" w:line="240" w:lineRule="auto"/>
        <w:jc w:val="left"/>
        <w:rPr>
          <w:rFonts w:ascii="Tahoma" w:eastAsia="Calibri" w:hAnsi="Tahoma" w:cs="Tahoma"/>
          <w:szCs w:val="20"/>
          <w:lang w:val="el-GR" w:eastAsia="el-GR"/>
        </w:rPr>
        <w:sectPr w:rsidR="00A8398F" w:rsidRPr="00920E9D" w:rsidSect="00AF568D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1E0" w:firstRow="1" w:lastRow="1" w:firstColumn="1" w:lastColumn="1" w:noHBand="0" w:noVBand="0"/>
      </w:tblPr>
      <w:tblGrid>
        <w:gridCol w:w="9571"/>
      </w:tblGrid>
      <w:tr w:rsidR="00C7377F" w:rsidRPr="00920E9D" w14:paraId="7431187F" w14:textId="77777777" w:rsidTr="00C7377F">
        <w:tc>
          <w:tcPr>
            <w:tcW w:w="5000" w:type="pct"/>
            <w:shd w:val="clear" w:color="auto" w:fill="000000" w:themeFill="text1"/>
          </w:tcPr>
          <w:p w14:paraId="10B7BF43" w14:textId="71D6046F" w:rsidR="00C7377F" w:rsidRPr="00920E9D" w:rsidRDefault="00C7377F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eastAsia="Calibri" w:hAnsi="Tahoma" w:cs="Tahoma"/>
                <w:b/>
                <w:color w:val="FFFFFF" w:themeColor="background1"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b/>
                <w:color w:val="FFFFFF" w:themeColor="background1"/>
                <w:szCs w:val="20"/>
                <w:lang w:val="el-GR" w:eastAsia="el-GR"/>
              </w:rPr>
              <w:lastRenderedPageBreak/>
              <w:t>1</w:t>
            </w:r>
            <w:r w:rsidR="007702D2">
              <w:rPr>
                <w:rFonts w:ascii="Tahoma" w:eastAsia="Calibri" w:hAnsi="Tahoma" w:cs="Tahoma"/>
                <w:b/>
                <w:color w:val="FFFFFF" w:themeColor="background1"/>
                <w:szCs w:val="20"/>
                <w:lang w:val="el-GR" w:eastAsia="el-GR"/>
              </w:rPr>
              <w:t>8</w:t>
            </w:r>
            <w:r w:rsidRPr="00920E9D">
              <w:rPr>
                <w:rFonts w:ascii="Tahoma" w:eastAsia="Calibri" w:hAnsi="Tahoma" w:cs="Tahoma"/>
                <w:b/>
                <w:color w:val="FFFFFF" w:themeColor="background1"/>
                <w:szCs w:val="20"/>
                <w:lang w:val="el-GR" w:eastAsia="el-GR"/>
              </w:rPr>
              <w:t xml:space="preserve"> ΛΟΙΠΑ ΣΤΟΙΧΕΙΑ ΕΠΕΝΔΥΤΙΚΟΥ ΣΧΕΔΙΟΥ</w:t>
            </w:r>
          </w:p>
        </w:tc>
      </w:tr>
    </w:tbl>
    <w:p w14:paraId="1A85B1F5" w14:textId="77777777" w:rsidR="003519F2" w:rsidRPr="00920E9D" w:rsidRDefault="003519F2" w:rsidP="00920E9D">
      <w:pPr>
        <w:widowControl w:val="0"/>
        <w:spacing w:before="60" w:after="60" w:line="240" w:lineRule="auto"/>
        <w:rPr>
          <w:rFonts w:ascii="Tahoma" w:hAnsi="Tahoma" w:cs="Tahoma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43083F" w:rsidRPr="004E3BC8" w14:paraId="03831DAD" w14:textId="77777777" w:rsidTr="00920E9D">
        <w:tc>
          <w:tcPr>
            <w:tcW w:w="5000" w:type="pct"/>
            <w:shd w:val="clear" w:color="auto" w:fill="A6A6A6" w:themeFill="background1" w:themeFillShade="A6"/>
          </w:tcPr>
          <w:p w14:paraId="2DC54209" w14:textId="38EE0ACA" w:rsidR="0043083F" w:rsidRPr="00920E9D" w:rsidRDefault="0043083F" w:rsidP="00206146">
            <w:pPr>
              <w:widowControl w:val="0"/>
              <w:spacing w:before="60" w:after="60" w:line="240" w:lineRule="auto"/>
              <w:jc w:val="left"/>
              <w:rPr>
                <w:rFonts w:ascii="Tahoma" w:hAnsi="Tahoma" w:cs="Tahoma"/>
                <w:b/>
                <w:bCs/>
                <w:i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b/>
                <w:i/>
                <w:iCs/>
                <w:szCs w:val="20"/>
                <w:lang w:val="el-GR"/>
              </w:rPr>
              <w:br w:type="page"/>
              <w:t>1</w:t>
            </w:r>
            <w:r w:rsidR="007702D2">
              <w:rPr>
                <w:rFonts w:ascii="Tahoma" w:hAnsi="Tahoma" w:cs="Tahoma"/>
                <w:b/>
                <w:i/>
                <w:iCs/>
                <w:szCs w:val="20"/>
                <w:lang w:val="el-GR"/>
              </w:rPr>
              <w:t>8</w:t>
            </w:r>
            <w:r w:rsidRPr="00920E9D">
              <w:rPr>
                <w:rFonts w:ascii="Tahoma" w:hAnsi="Tahoma" w:cs="Tahoma"/>
                <w:b/>
                <w:i/>
                <w:iCs/>
                <w:szCs w:val="20"/>
                <w:lang w:val="el-GR"/>
              </w:rPr>
              <w:t xml:space="preserve">.1 </w:t>
            </w:r>
            <w:r w:rsidRPr="00920E9D">
              <w:rPr>
                <w:rFonts w:ascii="Tahoma" w:hAnsi="Tahoma" w:cs="Tahoma"/>
                <w:b/>
                <w:bCs/>
                <w:i/>
                <w:szCs w:val="20"/>
                <w:lang w:val="el-GR"/>
              </w:rPr>
              <w:t xml:space="preserve">ΣΤΟΙΧΕΙΑ ΚΑΙ ΦΩΤΟΓΡΑΦΙΚΗ ΑΠΕΙΚΟΝΙΣΗ ΤΗΣ ΥΦΙΣΤΑΜΕΝΗΣ ΚΑΤΑΣΤΑΣΗΣ ΤΟΥ ΠΡΟΤΕΙΝΟΜΕΝΟΥ ΕΡΓΟΥ </w:t>
            </w:r>
            <w:r w:rsidRPr="00920E9D">
              <w:rPr>
                <w:rFonts w:ascii="Tahoma" w:hAnsi="Tahoma" w:cs="Tahoma"/>
                <w:b/>
                <w:bCs/>
                <w:i/>
                <w:szCs w:val="20"/>
                <w:u w:val="single"/>
                <w:lang w:val="el-GR"/>
              </w:rPr>
              <w:t>(ΕΚΤΟΣ Α</w:t>
            </w:r>
            <w:r w:rsidR="00206146">
              <w:rPr>
                <w:rFonts w:ascii="Tahoma" w:hAnsi="Tahoma" w:cs="Tahoma"/>
                <w:b/>
                <w:bCs/>
                <w:i/>
                <w:szCs w:val="20"/>
                <w:u w:val="single"/>
                <w:lang w:val="el-GR"/>
              </w:rPr>
              <w:t>Ϋ</w:t>
            </w:r>
            <w:r w:rsidRPr="00920E9D">
              <w:rPr>
                <w:rFonts w:ascii="Tahoma" w:hAnsi="Tahoma" w:cs="Tahoma"/>
                <w:b/>
                <w:bCs/>
                <w:i/>
                <w:szCs w:val="20"/>
                <w:u w:val="single"/>
                <w:lang w:val="el-GR"/>
              </w:rPr>
              <w:t>ΛΩΝ ΕΝΕΡΓΕΙΩΝ)</w:t>
            </w:r>
          </w:p>
        </w:tc>
      </w:tr>
      <w:tr w:rsidR="0043083F" w:rsidRPr="004E3BC8" w14:paraId="675B6E61" w14:textId="77777777" w:rsidTr="00920E9D">
        <w:tc>
          <w:tcPr>
            <w:tcW w:w="5000" w:type="pct"/>
            <w:shd w:val="clear" w:color="auto" w:fill="F2F2F2" w:themeFill="background1" w:themeFillShade="F2"/>
          </w:tcPr>
          <w:p w14:paraId="5816377C" w14:textId="479B8E21" w:rsidR="0043083F" w:rsidRPr="00920E9D" w:rsidRDefault="0043083F" w:rsidP="00920E9D">
            <w:pPr>
              <w:widowControl w:val="0"/>
              <w:spacing w:before="60" w:after="60" w:line="240" w:lineRule="auto"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>1</w:t>
            </w:r>
            <w:r w:rsidR="007702D2">
              <w:rPr>
                <w:rFonts w:ascii="Tahoma" w:hAnsi="Tahoma" w:cs="Tahoma"/>
                <w:szCs w:val="20"/>
                <w:lang w:val="el-GR"/>
              </w:rPr>
              <w:t>8</w:t>
            </w:r>
            <w:r w:rsidRPr="00920E9D">
              <w:rPr>
                <w:rFonts w:ascii="Tahoma" w:hAnsi="Tahoma" w:cs="Tahoma"/>
                <w:szCs w:val="20"/>
                <w:lang w:val="el-GR"/>
              </w:rPr>
              <w:t>.1.1 ΣΥΝΟΠΤΙΚΗ ΠΕΡΙΓΡΑΦΗ ΤΗΣ ΥΦΙΣΤΑΜΕΝΗΣ ΚΑΤΑΣΤΑΣΗΣ ΤΟΥ ΠΡΟΤΕΙΝΟΜΕΝΟΥ ΕΡΓΟΥ</w:t>
            </w:r>
          </w:p>
        </w:tc>
      </w:tr>
      <w:tr w:rsidR="0043083F" w:rsidRPr="004E3BC8" w14:paraId="15DD1043" w14:textId="77777777" w:rsidTr="0043083F">
        <w:tc>
          <w:tcPr>
            <w:tcW w:w="5000" w:type="pct"/>
          </w:tcPr>
          <w:p w14:paraId="20E0BE6F" w14:textId="77777777" w:rsidR="0043083F" w:rsidRPr="00920E9D" w:rsidRDefault="0043083F" w:rsidP="00920E9D">
            <w:pPr>
              <w:pStyle w:val="a7"/>
              <w:widowControl w:val="0"/>
              <w:spacing w:before="60" w:after="6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  <w:p w14:paraId="68F65DF9" w14:textId="77777777" w:rsidR="0043083F" w:rsidRPr="00920E9D" w:rsidRDefault="0043083F" w:rsidP="00920E9D">
            <w:pPr>
              <w:pStyle w:val="a7"/>
              <w:widowControl w:val="0"/>
              <w:spacing w:before="60" w:after="6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  <w:p w14:paraId="5C8FDB4D" w14:textId="77777777" w:rsidR="0043083F" w:rsidRPr="00920E9D" w:rsidRDefault="0043083F" w:rsidP="00920E9D">
            <w:pPr>
              <w:pStyle w:val="a7"/>
              <w:widowControl w:val="0"/>
              <w:spacing w:before="60" w:after="6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83F" w:rsidRPr="004E3BC8" w14:paraId="22DB5138" w14:textId="77777777" w:rsidTr="00920E9D">
        <w:tc>
          <w:tcPr>
            <w:tcW w:w="5000" w:type="pct"/>
            <w:shd w:val="clear" w:color="auto" w:fill="F2F2F2" w:themeFill="background1" w:themeFillShade="F2"/>
          </w:tcPr>
          <w:p w14:paraId="627F3A38" w14:textId="15AFCB5B" w:rsidR="0043083F" w:rsidRPr="00920E9D" w:rsidRDefault="0043083F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>1</w:t>
            </w:r>
            <w:r w:rsidR="007702D2">
              <w:rPr>
                <w:rFonts w:ascii="Tahoma" w:hAnsi="Tahoma" w:cs="Tahoma"/>
                <w:szCs w:val="20"/>
                <w:lang w:val="el-GR"/>
              </w:rPr>
              <w:t>8</w:t>
            </w:r>
            <w:r w:rsidRPr="00920E9D">
              <w:rPr>
                <w:rFonts w:ascii="Tahoma" w:hAnsi="Tahoma" w:cs="Tahoma"/>
                <w:szCs w:val="20"/>
                <w:lang w:val="el-GR"/>
              </w:rPr>
              <w:t xml:space="preserve">.1.2 ΦΩΤΟΓΡΑΦΙΚΗ ΑΠΕΙΚΟΝΙΣΗ </w:t>
            </w:r>
          </w:p>
          <w:p w14:paraId="5CC59468" w14:textId="63C0072C" w:rsidR="0043083F" w:rsidRPr="00920E9D" w:rsidRDefault="0043083F" w:rsidP="000D07B7">
            <w:pPr>
              <w:widowControl w:val="0"/>
              <w:spacing w:before="60" w:after="60" w:line="240" w:lineRule="auto"/>
              <w:jc w:val="left"/>
              <w:rPr>
                <w:rFonts w:ascii="Tahoma" w:hAnsi="Tahoma" w:cs="Tahoma"/>
                <w:i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i/>
                <w:szCs w:val="20"/>
                <w:lang w:val="el-GR"/>
              </w:rPr>
              <w:t>Επισυνάπτονται ευκρινείς φωτογραφίες όπου αποτυπώνεται η υφιστάμενη κατάσταση του προτεινόμενου έργου κατά την υποβολή της παρούσας Αίτησης Στήριξης</w:t>
            </w:r>
            <w:r w:rsidR="00231F5D" w:rsidRPr="00920E9D">
              <w:rPr>
                <w:rFonts w:ascii="Tahoma" w:hAnsi="Tahoma" w:cs="Tahoma"/>
                <w:i/>
                <w:szCs w:val="20"/>
                <w:lang w:val="el-GR"/>
              </w:rPr>
              <w:t>.</w:t>
            </w:r>
          </w:p>
        </w:tc>
      </w:tr>
      <w:tr w:rsidR="0043083F" w:rsidRPr="004E3BC8" w14:paraId="06337939" w14:textId="77777777" w:rsidTr="0043083F">
        <w:tc>
          <w:tcPr>
            <w:tcW w:w="5000" w:type="pct"/>
          </w:tcPr>
          <w:p w14:paraId="4E7FF565" w14:textId="77777777" w:rsidR="0043083F" w:rsidRPr="00920E9D" w:rsidRDefault="0043083F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1DF5F8AA" w14:textId="77777777" w:rsidR="0043083F" w:rsidRPr="00920E9D" w:rsidRDefault="0043083F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04067141" w14:textId="77777777" w:rsidR="0043083F" w:rsidRPr="00920E9D" w:rsidRDefault="0043083F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</w:tbl>
    <w:p w14:paraId="3EA1A50A" w14:textId="77777777" w:rsidR="0043083F" w:rsidRPr="00920E9D" w:rsidRDefault="0043083F" w:rsidP="00920E9D">
      <w:pPr>
        <w:widowControl w:val="0"/>
        <w:spacing w:before="60" w:after="60" w:line="240" w:lineRule="auto"/>
        <w:rPr>
          <w:rFonts w:ascii="Tahoma" w:hAnsi="Tahoma" w:cs="Tahoma"/>
          <w:b/>
          <w:szCs w:val="2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3083F" w:rsidRPr="004E3BC8" w14:paraId="6B97B64A" w14:textId="77777777" w:rsidTr="00920E9D">
        <w:tc>
          <w:tcPr>
            <w:tcW w:w="5000" w:type="pct"/>
            <w:shd w:val="clear" w:color="auto" w:fill="A6A6A6" w:themeFill="background1" w:themeFillShade="A6"/>
          </w:tcPr>
          <w:p w14:paraId="2FA2D17E" w14:textId="25136FA3" w:rsidR="0043083F" w:rsidRPr="00920E9D" w:rsidRDefault="00231F5D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eastAsia="Calibri" w:hAnsi="Tahoma" w:cs="Tahoma"/>
                <w:b/>
                <w:i/>
                <w:caps/>
                <w:szCs w:val="20"/>
                <w:lang w:val="el-GR" w:eastAsia="el-GR"/>
              </w:rPr>
            </w:pPr>
            <w:r w:rsidRPr="00E0236B">
              <w:rPr>
                <w:rFonts w:ascii="Tahoma" w:eastAsia="Calibri" w:hAnsi="Tahoma" w:cs="Tahoma"/>
                <w:b/>
                <w:i/>
                <w:caps/>
                <w:szCs w:val="20"/>
                <w:lang w:val="el-GR" w:eastAsia="el-GR"/>
              </w:rPr>
              <w:t>1</w:t>
            </w:r>
            <w:r w:rsidR="007702D2">
              <w:rPr>
                <w:rFonts w:ascii="Tahoma" w:eastAsia="Calibri" w:hAnsi="Tahoma" w:cs="Tahoma"/>
                <w:b/>
                <w:i/>
                <w:caps/>
                <w:szCs w:val="20"/>
                <w:lang w:val="el-GR" w:eastAsia="el-GR"/>
              </w:rPr>
              <w:t>8</w:t>
            </w:r>
            <w:r w:rsidRPr="00E0236B">
              <w:rPr>
                <w:rFonts w:ascii="Tahoma" w:eastAsia="Calibri" w:hAnsi="Tahoma" w:cs="Tahoma"/>
                <w:b/>
                <w:i/>
                <w:caps/>
                <w:szCs w:val="20"/>
                <w:lang w:val="el-GR" w:eastAsia="el-GR"/>
              </w:rPr>
              <w:t xml:space="preserve">.2 </w:t>
            </w:r>
            <w:r w:rsidR="0043083F" w:rsidRPr="00920E9D">
              <w:rPr>
                <w:rFonts w:ascii="Tahoma" w:eastAsia="Calibri" w:hAnsi="Tahoma" w:cs="Tahoma"/>
                <w:b/>
                <w:i/>
                <w:caps/>
                <w:szCs w:val="20"/>
                <w:lang w:val="el-GR" w:eastAsia="el-GR"/>
              </w:rPr>
              <w:t>αναλυτικη περιγραφη φυσικου αντικειμενου</w:t>
            </w:r>
          </w:p>
          <w:p w14:paraId="32FB3E74" w14:textId="287C4814" w:rsidR="0043083F" w:rsidRPr="00920E9D" w:rsidRDefault="0043083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hAnsi="Tahoma" w:cs="Tahoma"/>
                <w:i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i/>
                <w:szCs w:val="20"/>
                <w:lang w:val="el-GR"/>
              </w:rPr>
              <w:t>Συμπληρώνεται σε περίπτωση που δεν επαρκεί ο συγκεκριμένος χώρος στο ΠΣΚΕ και που κρίνει ο υποψήφιος επενδυτής ότι απαιτούνται περισσότερα στοιχεία ή τεκμηρίωση, προκειμένου να διευκολυνθεί η διαδικασία αξιολόγησης.</w:t>
            </w:r>
          </w:p>
        </w:tc>
      </w:tr>
      <w:tr w:rsidR="0043083F" w:rsidRPr="004E3BC8" w14:paraId="415474AC" w14:textId="77777777" w:rsidTr="0043083F">
        <w:tc>
          <w:tcPr>
            <w:tcW w:w="5000" w:type="pct"/>
            <w:shd w:val="clear" w:color="auto" w:fill="auto"/>
          </w:tcPr>
          <w:p w14:paraId="0051447D" w14:textId="77777777" w:rsidR="0043083F" w:rsidRPr="00920E9D" w:rsidRDefault="0043083F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eastAsia="Calibri" w:hAnsi="Tahoma" w:cs="Tahoma"/>
                <w:b/>
                <w:caps/>
                <w:szCs w:val="20"/>
                <w:lang w:val="el-GR" w:eastAsia="el-GR"/>
              </w:rPr>
            </w:pPr>
          </w:p>
          <w:p w14:paraId="48BD21C3" w14:textId="77777777" w:rsidR="0043083F" w:rsidRPr="00920E9D" w:rsidRDefault="0043083F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eastAsia="Calibri" w:hAnsi="Tahoma" w:cs="Tahoma"/>
                <w:b/>
                <w:caps/>
                <w:szCs w:val="20"/>
                <w:lang w:val="el-GR" w:eastAsia="el-GR"/>
              </w:rPr>
            </w:pPr>
          </w:p>
          <w:p w14:paraId="702B1F16" w14:textId="77777777" w:rsidR="0043083F" w:rsidRPr="00920E9D" w:rsidRDefault="0043083F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eastAsia="Calibri" w:hAnsi="Tahoma" w:cs="Tahoma"/>
                <w:b/>
                <w:caps/>
                <w:szCs w:val="20"/>
                <w:lang w:val="el-GR" w:eastAsia="el-GR"/>
              </w:rPr>
            </w:pPr>
          </w:p>
        </w:tc>
      </w:tr>
    </w:tbl>
    <w:p w14:paraId="3AE29462" w14:textId="77777777" w:rsidR="0043083F" w:rsidRPr="00920E9D" w:rsidRDefault="0043083F" w:rsidP="00920E9D">
      <w:pPr>
        <w:widowControl w:val="0"/>
        <w:spacing w:before="60" w:after="60" w:line="240" w:lineRule="auto"/>
        <w:rPr>
          <w:rFonts w:ascii="Tahoma" w:hAnsi="Tahoma" w:cs="Tahoma"/>
          <w:szCs w:val="2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7377F" w:rsidRPr="004E3BC8" w14:paraId="69CD3842" w14:textId="77777777" w:rsidTr="00920E9D">
        <w:tc>
          <w:tcPr>
            <w:tcW w:w="5000" w:type="pct"/>
            <w:shd w:val="clear" w:color="auto" w:fill="A6A6A6" w:themeFill="background1" w:themeFillShade="A6"/>
          </w:tcPr>
          <w:p w14:paraId="1608B430" w14:textId="43146264" w:rsidR="00C7377F" w:rsidRPr="00920E9D" w:rsidRDefault="00C7377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b/>
                <w:i/>
                <w:caps/>
                <w:color w:val="000000" w:themeColor="text1"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b/>
                <w:i/>
                <w:caps/>
                <w:color w:val="000000" w:themeColor="text1"/>
                <w:szCs w:val="20"/>
                <w:lang w:val="el-GR" w:eastAsia="en-US"/>
              </w:rPr>
              <w:t>1</w:t>
            </w:r>
            <w:r w:rsidR="007702D2">
              <w:rPr>
                <w:rFonts w:ascii="Tahoma" w:eastAsia="Calibri" w:hAnsi="Tahoma" w:cs="Tahoma"/>
                <w:b/>
                <w:i/>
                <w:caps/>
                <w:color w:val="000000" w:themeColor="text1"/>
                <w:szCs w:val="20"/>
                <w:lang w:val="el-GR" w:eastAsia="en-US"/>
              </w:rPr>
              <w:t>8</w:t>
            </w:r>
            <w:r w:rsidR="00E967F3" w:rsidRPr="00920E9D">
              <w:rPr>
                <w:rFonts w:ascii="Tahoma" w:eastAsia="Calibri" w:hAnsi="Tahoma" w:cs="Tahoma"/>
                <w:b/>
                <w:i/>
                <w:caps/>
                <w:color w:val="000000" w:themeColor="text1"/>
                <w:szCs w:val="20"/>
                <w:lang w:val="el-GR" w:eastAsia="en-US"/>
              </w:rPr>
              <w:t>.3</w:t>
            </w:r>
            <w:r w:rsidRPr="00920E9D">
              <w:rPr>
                <w:rFonts w:ascii="Tahoma" w:eastAsia="Calibri" w:hAnsi="Tahoma" w:cs="Tahoma"/>
                <w:b/>
                <w:i/>
                <w:caps/>
                <w:color w:val="000000" w:themeColor="text1"/>
                <w:szCs w:val="20"/>
                <w:lang w:val="el-GR" w:eastAsia="en-US"/>
              </w:rPr>
              <w:t xml:space="preserve"> Εφαρμογή συστημάτων διαχείρισης και ποιοτικών σημάτων/προτύπων</w:t>
            </w:r>
          </w:p>
          <w:p w14:paraId="66F5410B" w14:textId="77777777" w:rsidR="00C7377F" w:rsidRPr="00920E9D" w:rsidRDefault="00482FE4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i/>
                <w:caps/>
                <w:color w:val="000000" w:themeColor="text1"/>
                <w:szCs w:val="20"/>
                <w:lang w:val="el-GR" w:eastAsia="en-US"/>
              </w:rPr>
            </w:pPr>
            <w:r w:rsidRPr="00920E9D">
              <w:rPr>
                <w:rFonts w:ascii="Tahoma" w:eastAsia="Calibri" w:hAnsi="Tahoma" w:cs="Tahoma"/>
                <w:i/>
                <w:color w:val="000000" w:themeColor="text1"/>
                <w:szCs w:val="20"/>
                <w:lang w:val="el-GR" w:eastAsia="en-US"/>
              </w:rPr>
              <w:t>Α</w:t>
            </w:r>
            <w:r w:rsidR="00787465" w:rsidRPr="00920E9D">
              <w:rPr>
                <w:rFonts w:ascii="Tahoma" w:eastAsia="Calibri" w:hAnsi="Tahoma" w:cs="Tahoma"/>
                <w:i/>
                <w:color w:val="000000" w:themeColor="text1"/>
                <w:szCs w:val="20"/>
                <w:lang w:val="el-GR" w:eastAsia="en-US"/>
              </w:rPr>
              <w:t>ναφέρονται αναλυτικά τα συστήματα διαχείρισης και τα ποιοτικά σήματα (πχ ISO κλπ.) που προβλέπονται στο πλαίσιο του προτεινομένου έργου.</w:t>
            </w:r>
          </w:p>
        </w:tc>
      </w:tr>
      <w:tr w:rsidR="00A8398F" w:rsidRPr="004E3BC8" w14:paraId="1716E7F7" w14:textId="77777777" w:rsidTr="006F642C">
        <w:tc>
          <w:tcPr>
            <w:tcW w:w="5000" w:type="pct"/>
            <w:shd w:val="clear" w:color="auto" w:fill="auto"/>
          </w:tcPr>
          <w:p w14:paraId="00F42016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eastAsia="Calibri" w:hAnsi="Tahoma" w:cs="Tahoma"/>
                <w:b/>
                <w:szCs w:val="20"/>
                <w:lang w:val="el-GR" w:eastAsia="el-GR"/>
              </w:rPr>
            </w:pPr>
          </w:p>
          <w:p w14:paraId="307F92E2" w14:textId="77777777" w:rsidR="00C7377F" w:rsidRPr="00920E9D" w:rsidRDefault="00C7377F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eastAsia="Calibri" w:hAnsi="Tahoma" w:cs="Tahoma"/>
                <w:b/>
                <w:szCs w:val="20"/>
                <w:lang w:val="el-GR" w:eastAsia="el-GR"/>
              </w:rPr>
            </w:pPr>
          </w:p>
          <w:p w14:paraId="2932A5FF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eastAsia="Calibri" w:hAnsi="Tahoma" w:cs="Tahoma"/>
                <w:b/>
                <w:szCs w:val="20"/>
                <w:lang w:val="el-GR" w:eastAsia="el-GR"/>
              </w:rPr>
            </w:pPr>
          </w:p>
        </w:tc>
      </w:tr>
    </w:tbl>
    <w:p w14:paraId="61266104" w14:textId="77777777" w:rsidR="00E967F3" w:rsidRPr="00920E9D" w:rsidRDefault="00E967F3" w:rsidP="00920E9D">
      <w:pPr>
        <w:widowControl w:val="0"/>
        <w:spacing w:before="60" w:after="60" w:line="240" w:lineRule="auto"/>
        <w:rPr>
          <w:rFonts w:ascii="Tahoma" w:hAnsi="Tahoma" w:cs="Tahoma"/>
          <w:szCs w:val="2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87465" w:rsidRPr="004E3BC8" w14:paraId="47079417" w14:textId="77777777" w:rsidTr="00920E9D">
        <w:tc>
          <w:tcPr>
            <w:tcW w:w="5000" w:type="pct"/>
            <w:shd w:val="clear" w:color="auto" w:fill="A6A6A6" w:themeFill="background1" w:themeFillShade="A6"/>
          </w:tcPr>
          <w:p w14:paraId="4259EFE4" w14:textId="6CBEE2BD" w:rsidR="00C7377F" w:rsidRPr="00920E9D" w:rsidRDefault="00C7377F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eastAsia="Calibri" w:hAnsi="Tahoma" w:cs="Tahoma"/>
                <w:b/>
                <w:i/>
                <w:color w:val="000000" w:themeColor="text1"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b/>
                <w:i/>
                <w:color w:val="000000" w:themeColor="text1"/>
                <w:szCs w:val="20"/>
                <w:lang w:val="el-GR" w:eastAsia="el-GR"/>
              </w:rPr>
              <w:t>1</w:t>
            </w:r>
            <w:r w:rsidR="007702D2">
              <w:rPr>
                <w:rFonts w:ascii="Tahoma" w:eastAsia="Calibri" w:hAnsi="Tahoma" w:cs="Tahoma"/>
                <w:b/>
                <w:i/>
                <w:color w:val="000000" w:themeColor="text1"/>
                <w:szCs w:val="20"/>
                <w:lang w:val="el-GR" w:eastAsia="el-GR"/>
              </w:rPr>
              <w:t>8</w:t>
            </w:r>
            <w:r w:rsidRPr="00920E9D">
              <w:rPr>
                <w:rFonts w:ascii="Tahoma" w:eastAsia="Calibri" w:hAnsi="Tahoma" w:cs="Tahoma"/>
                <w:b/>
                <w:i/>
                <w:color w:val="000000" w:themeColor="text1"/>
                <w:szCs w:val="20"/>
                <w:lang w:val="el-GR" w:eastAsia="el-GR"/>
              </w:rPr>
              <w:t>.</w:t>
            </w:r>
            <w:r w:rsidR="00E967F3" w:rsidRPr="00920E9D">
              <w:rPr>
                <w:rFonts w:ascii="Tahoma" w:eastAsia="Calibri" w:hAnsi="Tahoma" w:cs="Tahoma"/>
                <w:b/>
                <w:i/>
                <w:color w:val="000000" w:themeColor="text1"/>
                <w:szCs w:val="20"/>
                <w:lang w:val="el-GR" w:eastAsia="el-GR"/>
              </w:rPr>
              <w:t>4</w:t>
            </w:r>
            <w:r w:rsidRPr="00920E9D">
              <w:rPr>
                <w:rFonts w:ascii="Tahoma" w:eastAsia="Calibri" w:hAnsi="Tahoma" w:cs="Tahoma"/>
                <w:b/>
                <w:i/>
                <w:color w:val="000000" w:themeColor="text1"/>
                <w:szCs w:val="20"/>
                <w:lang w:val="el-GR" w:eastAsia="el-GR"/>
              </w:rPr>
              <w:t xml:space="preserve"> ΣΥΜΠΛΗΡΩΜΑΤΙΚΟΤΗΤΑ ΕΠΕΝΔΥΣΗΣ</w:t>
            </w:r>
          </w:p>
          <w:p w14:paraId="0F54E5FB" w14:textId="77777777" w:rsidR="00C7377F" w:rsidRPr="00920E9D" w:rsidRDefault="00C7377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i/>
                <w:color w:val="000000" w:themeColor="text1"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i/>
                <w:color w:val="000000" w:themeColor="text1"/>
                <w:szCs w:val="20"/>
                <w:lang w:val="el-GR" w:eastAsia="el-GR"/>
              </w:rPr>
              <w:t>Περιγράψτε τον τρόπο με τον οποίο δίνεται η δυνατότητα παροχής συμπληρωματικών υπηρεσιών και δραστηριοτήτων σε σχέση με την κύρια δραστηριότητα (π.χ. κατάλυμα και παροχή δραστηριοτήτων εναλλακτικού τουρισμού)</w:t>
            </w:r>
            <w:r w:rsidR="00482FE4" w:rsidRPr="00920E9D">
              <w:rPr>
                <w:rFonts w:ascii="Tahoma" w:eastAsia="Calibri" w:hAnsi="Tahoma" w:cs="Tahoma"/>
                <w:i/>
                <w:color w:val="000000" w:themeColor="text1"/>
                <w:szCs w:val="20"/>
                <w:lang w:val="el-GR" w:eastAsia="el-GR"/>
              </w:rPr>
              <w:t>.</w:t>
            </w:r>
          </w:p>
        </w:tc>
      </w:tr>
      <w:tr w:rsidR="00A8398F" w:rsidRPr="004E3BC8" w14:paraId="62CF1D71" w14:textId="77777777" w:rsidTr="006F642C">
        <w:tc>
          <w:tcPr>
            <w:tcW w:w="5000" w:type="pct"/>
            <w:shd w:val="clear" w:color="auto" w:fill="auto"/>
          </w:tcPr>
          <w:p w14:paraId="08C92242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eastAsia="Calibri" w:hAnsi="Tahoma" w:cs="Tahoma"/>
                <w:b/>
                <w:szCs w:val="20"/>
                <w:lang w:val="el-GR" w:eastAsia="el-GR"/>
              </w:rPr>
            </w:pPr>
          </w:p>
          <w:p w14:paraId="2733E0AC" w14:textId="77777777" w:rsidR="00C7377F" w:rsidRPr="00920E9D" w:rsidRDefault="00C7377F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eastAsia="Calibri" w:hAnsi="Tahoma" w:cs="Tahoma"/>
                <w:b/>
                <w:szCs w:val="20"/>
                <w:lang w:val="el-GR" w:eastAsia="el-GR"/>
              </w:rPr>
            </w:pPr>
          </w:p>
          <w:p w14:paraId="0C3EDDC9" w14:textId="77777777" w:rsidR="00C7377F" w:rsidRPr="00920E9D" w:rsidRDefault="00C7377F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eastAsia="Calibri" w:hAnsi="Tahoma" w:cs="Tahoma"/>
                <w:b/>
                <w:szCs w:val="20"/>
                <w:lang w:val="el-GR" w:eastAsia="el-GR"/>
              </w:rPr>
            </w:pPr>
          </w:p>
        </w:tc>
      </w:tr>
    </w:tbl>
    <w:p w14:paraId="3EA96572" w14:textId="77777777" w:rsidR="00C7377F" w:rsidRDefault="00C7377F" w:rsidP="00920E9D">
      <w:pPr>
        <w:widowControl w:val="0"/>
        <w:spacing w:before="60" w:after="60" w:line="240" w:lineRule="auto"/>
        <w:rPr>
          <w:rFonts w:ascii="Tahoma" w:hAnsi="Tahoma" w:cs="Tahoma"/>
          <w:szCs w:val="20"/>
          <w:lang w:val="el-GR"/>
        </w:rPr>
      </w:pPr>
    </w:p>
    <w:p w14:paraId="5C857844" w14:textId="77777777" w:rsidR="00F061E2" w:rsidRDefault="00F061E2" w:rsidP="00920E9D">
      <w:pPr>
        <w:widowControl w:val="0"/>
        <w:spacing w:before="60" w:after="60" w:line="240" w:lineRule="auto"/>
        <w:rPr>
          <w:rFonts w:ascii="Tahoma" w:hAnsi="Tahoma" w:cs="Tahoma"/>
          <w:szCs w:val="20"/>
          <w:lang w:val="el-GR"/>
        </w:rPr>
      </w:pPr>
    </w:p>
    <w:p w14:paraId="66687DAC" w14:textId="77777777" w:rsidR="00E0236B" w:rsidRPr="00920E9D" w:rsidRDefault="00E0236B" w:rsidP="00920E9D">
      <w:pPr>
        <w:widowControl w:val="0"/>
        <w:spacing w:before="60" w:after="60" w:line="240" w:lineRule="auto"/>
        <w:rPr>
          <w:rFonts w:ascii="Tahoma" w:hAnsi="Tahoma" w:cs="Tahoma"/>
          <w:szCs w:val="2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6"/>
        <w:gridCol w:w="3245"/>
      </w:tblGrid>
      <w:tr w:rsidR="00787465" w:rsidRPr="004E3BC8" w14:paraId="632FB9F9" w14:textId="77777777" w:rsidTr="00920E9D">
        <w:tc>
          <w:tcPr>
            <w:tcW w:w="5000" w:type="pct"/>
            <w:gridSpan w:val="2"/>
            <w:shd w:val="clear" w:color="auto" w:fill="A6A6A6" w:themeFill="background1" w:themeFillShade="A6"/>
          </w:tcPr>
          <w:p w14:paraId="03A5A7C0" w14:textId="03B52C1C" w:rsidR="00C7377F" w:rsidRPr="00920E9D" w:rsidRDefault="00C7377F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eastAsia="Calibri" w:hAnsi="Tahoma" w:cs="Tahoma"/>
                <w:b/>
                <w:i/>
                <w:color w:val="000000" w:themeColor="text1"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b/>
                <w:i/>
                <w:color w:val="000000" w:themeColor="text1"/>
                <w:szCs w:val="20"/>
                <w:lang w:val="el-GR" w:eastAsia="el-GR"/>
              </w:rPr>
              <w:lastRenderedPageBreak/>
              <w:t>1</w:t>
            </w:r>
            <w:r w:rsidR="007702D2">
              <w:rPr>
                <w:rFonts w:ascii="Tahoma" w:eastAsia="Calibri" w:hAnsi="Tahoma" w:cs="Tahoma"/>
                <w:b/>
                <w:i/>
                <w:color w:val="000000" w:themeColor="text1"/>
                <w:szCs w:val="20"/>
                <w:lang w:val="el-GR" w:eastAsia="el-GR"/>
              </w:rPr>
              <w:t>8</w:t>
            </w:r>
            <w:r w:rsidRPr="00920E9D">
              <w:rPr>
                <w:rFonts w:ascii="Tahoma" w:eastAsia="Calibri" w:hAnsi="Tahoma" w:cs="Tahoma"/>
                <w:b/>
                <w:i/>
                <w:color w:val="000000" w:themeColor="text1"/>
                <w:szCs w:val="20"/>
                <w:lang w:val="el-GR" w:eastAsia="el-GR"/>
              </w:rPr>
              <w:t>.</w:t>
            </w:r>
            <w:r w:rsidR="00E967F3" w:rsidRPr="00920E9D">
              <w:rPr>
                <w:rFonts w:ascii="Tahoma" w:eastAsia="Calibri" w:hAnsi="Tahoma" w:cs="Tahoma"/>
                <w:b/>
                <w:i/>
                <w:color w:val="000000" w:themeColor="text1"/>
                <w:szCs w:val="20"/>
                <w:lang w:val="el-GR" w:eastAsia="el-GR"/>
              </w:rPr>
              <w:t>5</w:t>
            </w:r>
            <w:r w:rsidRPr="00920E9D">
              <w:rPr>
                <w:rFonts w:ascii="Tahoma" w:eastAsia="Calibri" w:hAnsi="Tahoma" w:cs="Tahoma"/>
                <w:b/>
                <w:i/>
                <w:color w:val="000000" w:themeColor="text1"/>
                <w:szCs w:val="20"/>
                <w:lang w:val="el-GR" w:eastAsia="el-GR"/>
              </w:rPr>
              <w:t xml:space="preserve"> ΤΕΚΜΗΡΙΩΣΗ ΕΤΟΙΜΟΤΗΤΑΣ ΕΝΑΡΞΗΣ ΥΛΟΠΟΙΗΣΗΣ ΠΡΑΞΗΣ</w:t>
            </w:r>
          </w:p>
          <w:p w14:paraId="0521225B" w14:textId="77777777" w:rsidR="00456560" w:rsidRPr="00920E9D" w:rsidRDefault="00456560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eastAsia="Calibri" w:hAnsi="Tahoma" w:cs="Tahoma"/>
                <w:b/>
                <w:i/>
                <w:color w:val="000000" w:themeColor="text1"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>Μπορείτε να προσθέσετε όσες γραμμές απαιτούνται αν ο χώρος δεν είναι επαρκής.</w:t>
            </w:r>
          </w:p>
        </w:tc>
      </w:tr>
      <w:tr w:rsidR="00A8398F" w:rsidRPr="00920E9D" w14:paraId="14812FD4" w14:textId="77777777" w:rsidTr="00E967F3">
        <w:tblPrEx>
          <w:tblLook w:val="00A0" w:firstRow="1" w:lastRow="0" w:firstColumn="1" w:lastColumn="0" w:noHBand="0" w:noVBand="0"/>
        </w:tblPrEx>
        <w:tc>
          <w:tcPr>
            <w:tcW w:w="3305" w:type="pct"/>
            <w:shd w:val="clear" w:color="auto" w:fill="auto"/>
          </w:tcPr>
          <w:p w14:paraId="38FE7926" w14:textId="77777777" w:rsidR="00A8398F" w:rsidRPr="00920E9D" w:rsidRDefault="00A8398F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Cs/>
                <w:szCs w:val="20"/>
              </w:rPr>
            </w:pPr>
            <w:r w:rsidRPr="00920E9D">
              <w:rPr>
                <w:rFonts w:ascii="Tahoma" w:hAnsi="Tahoma" w:cs="Tahoma"/>
                <w:bCs/>
                <w:szCs w:val="20"/>
              </w:rPr>
              <w:t>ΣΤΑΔΙΟ ΕΞΕΛΙΞΗΣ</w:t>
            </w:r>
          </w:p>
        </w:tc>
        <w:tc>
          <w:tcPr>
            <w:tcW w:w="1695" w:type="pct"/>
            <w:shd w:val="clear" w:color="auto" w:fill="auto"/>
          </w:tcPr>
          <w:p w14:paraId="157A6BAB" w14:textId="77777777" w:rsidR="00A8398F" w:rsidRPr="00920E9D" w:rsidRDefault="00A8398F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Cs/>
                <w:szCs w:val="20"/>
              </w:rPr>
            </w:pPr>
            <w:r w:rsidRPr="00920E9D">
              <w:rPr>
                <w:rFonts w:ascii="Tahoma" w:hAnsi="Tahoma" w:cs="Tahoma"/>
                <w:bCs/>
                <w:szCs w:val="20"/>
              </w:rPr>
              <w:t xml:space="preserve">ΗΜΕΡΟΜΗΝΙΑ / </w:t>
            </w:r>
            <w:r w:rsidR="00C7377F" w:rsidRPr="00920E9D">
              <w:rPr>
                <w:rFonts w:ascii="Tahoma" w:hAnsi="Tahoma" w:cs="Tahoma"/>
                <w:bCs/>
                <w:szCs w:val="20"/>
              </w:rPr>
              <w:t>ΑΡ. ΠΡΩΤ.</w:t>
            </w:r>
          </w:p>
        </w:tc>
      </w:tr>
      <w:tr w:rsidR="00787465" w:rsidRPr="004E3BC8" w14:paraId="1E99EE0D" w14:textId="77777777" w:rsidTr="00787465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2"/>
          </w:tcPr>
          <w:p w14:paraId="3B148E0A" w14:textId="39F70D64" w:rsidR="00787465" w:rsidRPr="00920E9D" w:rsidRDefault="00787465" w:rsidP="00920E9D">
            <w:pPr>
              <w:widowControl w:val="0"/>
              <w:spacing w:before="60" w:after="60" w:line="240" w:lineRule="auto"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>Υποβολή αιτήσεων στις αρμόδιες αρχές για απαραίτητες γνωμοδοτήσεις</w:t>
            </w:r>
            <w:r w:rsidR="00482FE4" w:rsidRPr="00920E9D">
              <w:rPr>
                <w:rFonts w:ascii="Tahoma" w:hAnsi="Tahoma" w:cs="Tahoma"/>
                <w:szCs w:val="20"/>
                <w:lang w:val="el-GR"/>
              </w:rPr>
              <w:t xml:space="preserve"> </w:t>
            </w:r>
            <w:r w:rsidRPr="00920E9D">
              <w:rPr>
                <w:rFonts w:ascii="Tahoma" w:hAnsi="Tahoma" w:cs="Tahoma"/>
                <w:szCs w:val="20"/>
                <w:lang w:val="el-GR"/>
              </w:rPr>
              <w:t>/</w:t>
            </w:r>
            <w:r w:rsidR="00482FE4" w:rsidRPr="00920E9D">
              <w:rPr>
                <w:rFonts w:ascii="Tahoma" w:hAnsi="Tahoma" w:cs="Tahoma"/>
                <w:szCs w:val="20"/>
                <w:lang w:val="el-GR"/>
              </w:rPr>
              <w:t xml:space="preserve"> </w:t>
            </w:r>
            <w:r w:rsidRPr="00920E9D">
              <w:rPr>
                <w:rFonts w:ascii="Tahoma" w:hAnsi="Tahoma" w:cs="Tahoma"/>
                <w:szCs w:val="20"/>
                <w:lang w:val="el-GR"/>
              </w:rPr>
              <w:t xml:space="preserve">εγκρίσεις / </w:t>
            </w:r>
            <w:r w:rsidR="00456560" w:rsidRPr="00920E9D">
              <w:rPr>
                <w:rFonts w:ascii="Tahoma" w:hAnsi="Tahoma" w:cs="Tahoma"/>
                <w:szCs w:val="20"/>
                <w:lang w:val="el-GR"/>
              </w:rPr>
              <w:t>άδειες</w:t>
            </w:r>
            <w:r w:rsidR="00E967F3" w:rsidRPr="00920E9D">
              <w:rPr>
                <w:rFonts w:ascii="Tahoma" w:hAnsi="Tahoma" w:cs="Tahoma"/>
                <w:szCs w:val="20"/>
                <w:lang w:val="el-GR"/>
              </w:rPr>
              <w:t>:</w:t>
            </w:r>
          </w:p>
        </w:tc>
      </w:tr>
      <w:tr w:rsidR="00A8398F" w:rsidRPr="004E3BC8" w14:paraId="00567D1D" w14:textId="77777777" w:rsidTr="006F642C">
        <w:tblPrEx>
          <w:tblLook w:val="00A0" w:firstRow="1" w:lastRow="0" w:firstColumn="1" w:lastColumn="0" w:noHBand="0" w:noVBand="0"/>
        </w:tblPrEx>
        <w:tc>
          <w:tcPr>
            <w:tcW w:w="3305" w:type="pct"/>
          </w:tcPr>
          <w:p w14:paraId="124E2917" w14:textId="66CD000D" w:rsidR="00A8398F" w:rsidRPr="00920E9D" w:rsidRDefault="00A8398F" w:rsidP="00920E9D">
            <w:pPr>
              <w:pStyle w:val="a7"/>
              <w:widowControl w:val="0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5" w:type="pct"/>
          </w:tcPr>
          <w:p w14:paraId="5B8B0BF4" w14:textId="77777777" w:rsidR="00A8398F" w:rsidRPr="00920E9D" w:rsidRDefault="00A8398F" w:rsidP="00920E9D">
            <w:pPr>
              <w:widowControl w:val="0"/>
              <w:spacing w:before="60" w:after="60" w:line="240" w:lineRule="auto"/>
              <w:jc w:val="left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E967F3" w:rsidRPr="004E3BC8" w14:paraId="605FF5A9" w14:textId="77777777" w:rsidTr="006F642C">
        <w:tblPrEx>
          <w:tblLook w:val="00A0" w:firstRow="1" w:lastRow="0" w:firstColumn="1" w:lastColumn="0" w:noHBand="0" w:noVBand="0"/>
        </w:tblPrEx>
        <w:tc>
          <w:tcPr>
            <w:tcW w:w="3305" w:type="pct"/>
          </w:tcPr>
          <w:p w14:paraId="0B3C1FBC" w14:textId="77777777" w:rsidR="00E967F3" w:rsidRPr="00920E9D" w:rsidRDefault="00E967F3" w:rsidP="00920E9D">
            <w:pPr>
              <w:pStyle w:val="a7"/>
              <w:widowControl w:val="0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5" w:type="pct"/>
          </w:tcPr>
          <w:p w14:paraId="1C9A23E6" w14:textId="77777777" w:rsidR="00E967F3" w:rsidRPr="00920E9D" w:rsidRDefault="00E967F3" w:rsidP="00920E9D">
            <w:pPr>
              <w:widowControl w:val="0"/>
              <w:spacing w:before="60" w:after="60" w:line="240" w:lineRule="auto"/>
              <w:jc w:val="left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A8398F" w:rsidRPr="004E3BC8" w14:paraId="6EC0867E" w14:textId="77777777" w:rsidTr="006F642C">
        <w:tblPrEx>
          <w:tblLook w:val="00A0" w:firstRow="1" w:lastRow="0" w:firstColumn="1" w:lastColumn="0" w:noHBand="0" w:noVBand="0"/>
        </w:tblPrEx>
        <w:tc>
          <w:tcPr>
            <w:tcW w:w="3305" w:type="pct"/>
          </w:tcPr>
          <w:p w14:paraId="110A837A" w14:textId="6187E68F" w:rsidR="00A8398F" w:rsidRPr="00920E9D" w:rsidRDefault="00A8398F" w:rsidP="00920E9D">
            <w:pPr>
              <w:pStyle w:val="a7"/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5" w:type="pct"/>
          </w:tcPr>
          <w:p w14:paraId="5B628CCD" w14:textId="77777777" w:rsidR="00A8398F" w:rsidRPr="00920E9D" w:rsidRDefault="00A8398F" w:rsidP="00920E9D">
            <w:pPr>
              <w:widowControl w:val="0"/>
              <w:spacing w:before="60" w:after="60" w:line="240" w:lineRule="auto"/>
              <w:jc w:val="left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787465" w:rsidRPr="004E3BC8" w14:paraId="4152F204" w14:textId="77777777" w:rsidTr="00787465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2"/>
          </w:tcPr>
          <w:p w14:paraId="6AF48303" w14:textId="55C97A1C" w:rsidR="00787465" w:rsidRPr="00920E9D" w:rsidRDefault="00787465" w:rsidP="00920E9D">
            <w:pPr>
              <w:widowControl w:val="0"/>
              <w:spacing w:before="60" w:after="60" w:line="240" w:lineRule="auto"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>Εξασφάλιση μέρους των απαιτούμενων γνωμοδοτήσεων</w:t>
            </w:r>
            <w:r w:rsidR="00482FE4" w:rsidRPr="00920E9D">
              <w:rPr>
                <w:rFonts w:ascii="Tahoma" w:hAnsi="Tahoma" w:cs="Tahoma"/>
                <w:szCs w:val="20"/>
                <w:lang w:val="el-GR"/>
              </w:rPr>
              <w:t xml:space="preserve"> </w:t>
            </w:r>
            <w:r w:rsidRPr="00920E9D">
              <w:rPr>
                <w:rFonts w:ascii="Tahoma" w:hAnsi="Tahoma" w:cs="Tahoma"/>
                <w:szCs w:val="20"/>
                <w:lang w:val="el-GR"/>
              </w:rPr>
              <w:t>/</w:t>
            </w:r>
            <w:r w:rsidR="00482FE4" w:rsidRPr="00920E9D">
              <w:rPr>
                <w:rFonts w:ascii="Tahoma" w:hAnsi="Tahoma" w:cs="Tahoma"/>
                <w:szCs w:val="20"/>
                <w:lang w:val="el-GR"/>
              </w:rPr>
              <w:t xml:space="preserve"> </w:t>
            </w:r>
            <w:r w:rsidRPr="00920E9D">
              <w:rPr>
                <w:rFonts w:ascii="Tahoma" w:hAnsi="Tahoma" w:cs="Tahoma"/>
                <w:szCs w:val="20"/>
                <w:lang w:val="el-GR"/>
              </w:rPr>
              <w:t>εγκρίσεων / αδειών</w:t>
            </w:r>
            <w:r w:rsidR="00E967F3" w:rsidRPr="00920E9D">
              <w:rPr>
                <w:rFonts w:ascii="Tahoma" w:hAnsi="Tahoma" w:cs="Tahoma"/>
                <w:szCs w:val="20"/>
                <w:lang w:val="el-GR"/>
              </w:rPr>
              <w:t>:</w:t>
            </w:r>
          </w:p>
        </w:tc>
      </w:tr>
      <w:tr w:rsidR="00A8398F" w:rsidRPr="004E3BC8" w14:paraId="3E58EF42" w14:textId="77777777" w:rsidTr="006F642C">
        <w:tblPrEx>
          <w:tblLook w:val="00A0" w:firstRow="1" w:lastRow="0" w:firstColumn="1" w:lastColumn="0" w:noHBand="0" w:noVBand="0"/>
        </w:tblPrEx>
        <w:tc>
          <w:tcPr>
            <w:tcW w:w="3305" w:type="pct"/>
          </w:tcPr>
          <w:p w14:paraId="261B5AE5" w14:textId="6150C80E" w:rsidR="00A8398F" w:rsidRPr="00920E9D" w:rsidRDefault="00A8398F" w:rsidP="00920E9D">
            <w:pPr>
              <w:pStyle w:val="a7"/>
              <w:widowControl w:val="0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5" w:type="pct"/>
          </w:tcPr>
          <w:p w14:paraId="027ADC0F" w14:textId="77777777" w:rsidR="00A8398F" w:rsidRPr="00920E9D" w:rsidRDefault="00A8398F" w:rsidP="00920E9D">
            <w:pPr>
              <w:widowControl w:val="0"/>
              <w:spacing w:before="60" w:after="60" w:line="240" w:lineRule="auto"/>
              <w:jc w:val="left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E967F3" w:rsidRPr="004E3BC8" w14:paraId="423C4FA4" w14:textId="77777777" w:rsidTr="006F642C">
        <w:tblPrEx>
          <w:tblLook w:val="00A0" w:firstRow="1" w:lastRow="0" w:firstColumn="1" w:lastColumn="0" w:noHBand="0" w:noVBand="0"/>
        </w:tblPrEx>
        <w:tc>
          <w:tcPr>
            <w:tcW w:w="3305" w:type="pct"/>
          </w:tcPr>
          <w:p w14:paraId="2D54FAE2" w14:textId="77777777" w:rsidR="00E967F3" w:rsidRPr="00920E9D" w:rsidRDefault="00E967F3" w:rsidP="00920E9D">
            <w:pPr>
              <w:pStyle w:val="a7"/>
              <w:widowControl w:val="0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5" w:type="pct"/>
          </w:tcPr>
          <w:p w14:paraId="30297A0F" w14:textId="77777777" w:rsidR="00E967F3" w:rsidRPr="00920E9D" w:rsidRDefault="00E967F3" w:rsidP="00920E9D">
            <w:pPr>
              <w:widowControl w:val="0"/>
              <w:spacing w:before="60" w:after="60" w:line="240" w:lineRule="auto"/>
              <w:jc w:val="left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A8398F" w:rsidRPr="004E3BC8" w14:paraId="27D882E1" w14:textId="77777777" w:rsidTr="006F642C">
        <w:tblPrEx>
          <w:tblLook w:val="00A0" w:firstRow="1" w:lastRow="0" w:firstColumn="1" w:lastColumn="0" w:noHBand="0" w:noVBand="0"/>
        </w:tblPrEx>
        <w:tc>
          <w:tcPr>
            <w:tcW w:w="3305" w:type="pct"/>
          </w:tcPr>
          <w:p w14:paraId="74DF9F93" w14:textId="73179C59" w:rsidR="00A8398F" w:rsidRPr="00920E9D" w:rsidRDefault="00A8398F" w:rsidP="00920E9D">
            <w:pPr>
              <w:pStyle w:val="a7"/>
              <w:widowControl w:val="0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5" w:type="pct"/>
          </w:tcPr>
          <w:p w14:paraId="41F9D120" w14:textId="77777777" w:rsidR="00A8398F" w:rsidRPr="00920E9D" w:rsidRDefault="00A8398F" w:rsidP="00920E9D">
            <w:pPr>
              <w:widowControl w:val="0"/>
              <w:spacing w:before="60" w:after="60" w:line="240" w:lineRule="auto"/>
              <w:jc w:val="left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787465" w:rsidRPr="004E3BC8" w14:paraId="169861EB" w14:textId="77777777" w:rsidTr="00787465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2"/>
          </w:tcPr>
          <w:p w14:paraId="2C1AAE2B" w14:textId="7ED0171D" w:rsidR="00787465" w:rsidRPr="00920E9D" w:rsidRDefault="00787465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>Εξασφάλιση του συνόλου των απαιτούμενων γνωμοδοτήσεων</w:t>
            </w:r>
            <w:r w:rsidR="00482FE4" w:rsidRPr="00920E9D">
              <w:rPr>
                <w:rFonts w:ascii="Tahoma" w:hAnsi="Tahoma" w:cs="Tahoma"/>
                <w:szCs w:val="20"/>
                <w:lang w:val="el-GR"/>
              </w:rPr>
              <w:t xml:space="preserve"> </w:t>
            </w:r>
            <w:r w:rsidRPr="00920E9D">
              <w:rPr>
                <w:rFonts w:ascii="Tahoma" w:hAnsi="Tahoma" w:cs="Tahoma"/>
                <w:szCs w:val="20"/>
                <w:lang w:val="el-GR"/>
              </w:rPr>
              <w:t>/</w:t>
            </w:r>
            <w:r w:rsidR="00482FE4" w:rsidRPr="00920E9D">
              <w:rPr>
                <w:rFonts w:ascii="Tahoma" w:hAnsi="Tahoma" w:cs="Tahoma"/>
                <w:szCs w:val="20"/>
                <w:lang w:val="el-GR"/>
              </w:rPr>
              <w:t xml:space="preserve"> </w:t>
            </w:r>
            <w:r w:rsidR="00E967F3" w:rsidRPr="00920E9D">
              <w:rPr>
                <w:rFonts w:ascii="Tahoma" w:hAnsi="Tahoma" w:cs="Tahoma"/>
                <w:szCs w:val="20"/>
                <w:lang w:val="el-GR"/>
              </w:rPr>
              <w:t>εγκρίσεων / αδειών:</w:t>
            </w:r>
          </w:p>
        </w:tc>
      </w:tr>
      <w:tr w:rsidR="00A8398F" w:rsidRPr="004E3BC8" w14:paraId="3C0E0D8A" w14:textId="77777777" w:rsidTr="006F642C">
        <w:tblPrEx>
          <w:tblLook w:val="00A0" w:firstRow="1" w:lastRow="0" w:firstColumn="1" w:lastColumn="0" w:noHBand="0" w:noVBand="0"/>
        </w:tblPrEx>
        <w:tc>
          <w:tcPr>
            <w:tcW w:w="3305" w:type="pct"/>
          </w:tcPr>
          <w:p w14:paraId="6EF133FC" w14:textId="6BD5E54F" w:rsidR="00A8398F" w:rsidRPr="00920E9D" w:rsidRDefault="00A8398F" w:rsidP="00920E9D">
            <w:pPr>
              <w:pStyle w:val="a7"/>
              <w:widowControl w:val="0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5" w:type="pct"/>
          </w:tcPr>
          <w:p w14:paraId="36642C8E" w14:textId="77777777" w:rsidR="00A8398F" w:rsidRPr="00920E9D" w:rsidRDefault="00A8398F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E967F3" w:rsidRPr="004E3BC8" w14:paraId="68FE0FFB" w14:textId="77777777" w:rsidTr="006F642C">
        <w:tblPrEx>
          <w:tblLook w:val="00A0" w:firstRow="1" w:lastRow="0" w:firstColumn="1" w:lastColumn="0" w:noHBand="0" w:noVBand="0"/>
        </w:tblPrEx>
        <w:tc>
          <w:tcPr>
            <w:tcW w:w="3305" w:type="pct"/>
          </w:tcPr>
          <w:p w14:paraId="7A2B8939" w14:textId="77777777" w:rsidR="00E967F3" w:rsidRPr="00920E9D" w:rsidRDefault="00E967F3" w:rsidP="00920E9D">
            <w:pPr>
              <w:pStyle w:val="a7"/>
              <w:widowControl w:val="0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5" w:type="pct"/>
          </w:tcPr>
          <w:p w14:paraId="733C3D06" w14:textId="77777777" w:rsidR="00E967F3" w:rsidRPr="00920E9D" w:rsidRDefault="00E967F3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A8398F" w:rsidRPr="004E3BC8" w14:paraId="2B158BBF" w14:textId="77777777" w:rsidTr="006F642C">
        <w:tblPrEx>
          <w:tblLook w:val="00A0" w:firstRow="1" w:lastRow="0" w:firstColumn="1" w:lastColumn="0" w:noHBand="0" w:noVBand="0"/>
        </w:tblPrEx>
        <w:tc>
          <w:tcPr>
            <w:tcW w:w="3305" w:type="pct"/>
          </w:tcPr>
          <w:p w14:paraId="022A4BB1" w14:textId="07CB05F5" w:rsidR="00A8398F" w:rsidRPr="00920E9D" w:rsidRDefault="00A8398F" w:rsidP="00920E9D">
            <w:pPr>
              <w:pStyle w:val="a7"/>
              <w:widowControl w:val="0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5" w:type="pct"/>
          </w:tcPr>
          <w:p w14:paraId="2BA66FA3" w14:textId="77777777" w:rsidR="00A8398F" w:rsidRPr="00920E9D" w:rsidRDefault="00A8398F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A8398F" w:rsidRPr="004E3BC8" w14:paraId="7DC57875" w14:textId="77777777" w:rsidTr="006F642C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2"/>
          </w:tcPr>
          <w:p w14:paraId="10613F48" w14:textId="2B70963B" w:rsidR="00A8398F" w:rsidRPr="00920E9D" w:rsidRDefault="00A8398F" w:rsidP="00920E9D">
            <w:pPr>
              <w:widowControl w:val="0"/>
              <w:spacing w:before="60" w:after="60" w:line="240" w:lineRule="auto"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i/>
                <w:iCs/>
                <w:szCs w:val="20"/>
                <w:lang w:val="el-GR"/>
              </w:rPr>
              <w:t>Σε περίπτωση που δεν έχει εκδοθεί/εκπονηθεί κάποια από τις απαιτούμενες για την υλοποίηση του προτεινόμενου έργου άδεια/μελέτη, να εκτιμηθεί ο χρόνος έκδοσης, καθώς και ο χρόνος για την έναρξη</w:t>
            </w:r>
            <w:r w:rsidR="00B54203" w:rsidRPr="00920E9D">
              <w:rPr>
                <w:rFonts w:ascii="Tahoma" w:hAnsi="Tahoma" w:cs="Tahoma"/>
                <w:i/>
                <w:iCs/>
                <w:szCs w:val="20"/>
                <w:lang w:val="el-GR"/>
              </w:rPr>
              <w:t xml:space="preserve"> </w:t>
            </w:r>
            <w:r w:rsidRPr="00920E9D">
              <w:rPr>
                <w:rFonts w:ascii="Tahoma" w:hAnsi="Tahoma" w:cs="Tahoma"/>
                <w:i/>
                <w:iCs/>
                <w:szCs w:val="20"/>
                <w:lang w:val="el-GR"/>
              </w:rPr>
              <w:t>εργασιών</w:t>
            </w:r>
            <w:r w:rsidR="00206146">
              <w:rPr>
                <w:rFonts w:ascii="Tahoma" w:hAnsi="Tahoma" w:cs="Tahoma"/>
                <w:i/>
                <w:iCs/>
                <w:szCs w:val="20"/>
                <w:lang w:val="el-GR"/>
              </w:rPr>
              <w:t>.</w:t>
            </w:r>
          </w:p>
        </w:tc>
      </w:tr>
      <w:tr w:rsidR="00A8398F" w:rsidRPr="004E3BC8" w14:paraId="0964E84D" w14:textId="77777777" w:rsidTr="006F642C">
        <w:trPr>
          <w:trHeight w:val="760"/>
        </w:trPr>
        <w:tc>
          <w:tcPr>
            <w:tcW w:w="5000" w:type="pct"/>
            <w:gridSpan w:val="2"/>
            <w:shd w:val="clear" w:color="auto" w:fill="auto"/>
          </w:tcPr>
          <w:p w14:paraId="1BAB0F66" w14:textId="77777777" w:rsidR="00A8398F" w:rsidRPr="00920E9D" w:rsidRDefault="00A8398F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eastAsia="Calibri" w:hAnsi="Tahoma" w:cs="Tahoma"/>
                <w:b/>
                <w:szCs w:val="20"/>
                <w:lang w:val="el-GR" w:eastAsia="el-GR"/>
              </w:rPr>
            </w:pPr>
          </w:p>
          <w:p w14:paraId="0C7A8F4E" w14:textId="77777777" w:rsidR="00482FE4" w:rsidRPr="00920E9D" w:rsidRDefault="00482FE4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eastAsia="Calibri" w:hAnsi="Tahoma" w:cs="Tahoma"/>
                <w:b/>
                <w:szCs w:val="20"/>
                <w:lang w:val="el-GR" w:eastAsia="el-GR"/>
              </w:rPr>
            </w:pPr>
          </w:p>
          <w:p w14:paraId="54D84F3E" w14:textId="77777777" w:rsidR="00482FE4" w:rsidRPr="00920E9D" w:rsidRDefault="00482FE4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eastAsia="Calibri" w:hAnsi="Tahoma" w:cs="Tahoma"/>
                <w:b/>
                <w:szCs w:val="20"/>
                <w:lang w:val="el-GR" w:eastAsia="el-GR"/>
              </w:rPr>
            </w:pPr>
          </w:p>
        </w:tc>
      </w:tr>
    </w:tbl>
    <w:p w14:paraId="7F307F3A" w14:textId="77777777" w:rsidR="00C7377F" w:rsidRPr="00920E9D" w:rsidRDefault="00C7377F" w:rsidP="00920E9D">
      <w:pPr>
        <w:widowControl w:val="0"/>
        <w:spacing w:before="60" w:after="60" w:line="240" w:lineRule="auto"/>
        <w:rPr>
          <w:rFonts w:ascii="Tahoma" w:hAnsi="Tahoma" w:cs="Tahoma"/>
          <w:szCs w:val="2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787465" w:rsidRPr="004E3BC8" w14:paraId="74A333D9" w14:textId="77777777" w:rsidTr="00920E9D">
        <w:tc>
          <w:tcPr>
            <w:tcW w:w="5000" w:type="pct"/>
            <w:shd w:val="clear" w:color="auto" w:fill="A6A6A6" w:themeFill="background1" w:themeFillShade="A6"/>
          </w:tcPr>
          <w:p w14:paraId="028DC930" w14:textId="71BA66B2" w:rsidR="00482FE4" w:rsidRPr="00920E9D" w:rsidRDefault="00C7377F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eastAsia="Calibri" w:hAnsi="Tahoma" w:cs="Tahoma"/>
                <w:b/>
                <w:i/>
                <w:color w:val="000000" w:themeColor="text1"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b/>
                <w:i/>
                <w:color w:val="000000" w:themeColor="text1"/>
                <w:szCs w:val="20"/>
                <w:lang w:val="el-GR" w:eastAsia="el-GR"/>
              </w:rPr>
              <w:t>1</w:t>
            </w:r>
            <w:r w:rsidR="007702D2">
              <w:rPr>
                <w:rFonts w:ascii="Tahoma" w:eastAsia="Calibri" w:hAnsi="Tahoma" w:cs="Tahoma"/>
                <w:b/>
                <w:i/>
                <w:color w:val="000000" w:themeColor="text1"/>
                <w:szCs w:val="20"/>
                <w:lang w:val="el-GR" w:eastAsia="el-GR"/>
              </w:rPr>
              <w:t>8</w:t>
            </w:r>
            <w:r w:rsidRPr="00920E9D">
              <w:rPr>
                <w:rFonts w:ascii="Tahoma" w:eastAsia="Calibri" w:hAnsi="Tahoma" w:cs="Tahoma"/>
                <w:b/>
                <w:i/>
                <w:color w:val="000000" w:themeColor="text1"/>
                <w:szCs w:val="20"/>
                <w:lang w:val="el-GR" w:eastAsia="el-GR"/>
              </w:rPr>
              <w:t>.</w:t>
            </w:r>
            <w:r w:rsidR="00E967F3" w:rsidRPr="00920E9D">
              <w:rPr>
                <w:rFonts w:ascii="Tahoma" w:eastAsia="Calibri" w:hAnsi="Tahoma" w:cs="Tahoma"/>
                <w:b/>
                <w:i/>
                <w:color w:val="000000" w:themeColor="text1"/>
                <w:szCs w:val="20"/>
                <w:lang w:val="el-GR" w:eastAsia="el-GR"/>
              </w:rPr>
              <w:t>6</w:t>
            </w:r>
            <w:r w:rsidRPr="00920E9D">
              <w:rPr>
                <w:rFonts w:ascii="Tahoma" w:eastAsia="Calibri" w:hAnsi="Tahoma" w:cs="Tahoma"/>
                <w:b/>
                <w:i/>
                <w:color w:val="000000" w:themeColor="text1"/>
                <w:szCs w:val="20"/>
                <w:lang w:val="el-GR" w:eastAsia="el-GR"/>
              </w:rPr>
              <w:t xml:space="preserve"> </w:t>
            </w:r>
            <w:r w:rsidR="00482FE4" w:rsidRPr="00920E9D">
              <w:rPr>
                <w:rFonts w:ascii="Tahoma" w:eastAsia="Calibri" w:hAnsi="Tahoma" w:cs="Tahoma"/>
                <w:b/>
                <w:i/>
                <w:color w:val="000000" w:themeColor="text1"/>
                <w:szCs w:val="20"/>
                <w:lang w:val="el-GR" w:eastAsia="el-GR"/>
              </w:rPr>
              <w:t>ΕΞΑΣΦΑΛΙΣΗ ΠΡΩΤΩΝ ΥΛΩΝ</w:t>
            </w:r>
          </w:p>
          <w:p w14:paraId="146BE652" w14:textId="4E11A927" w:rsidR="00482FE4" w:rsidRPr="00920E9D" w:rsidRDefault="00482FE4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i/>
                <w:color w:val="000000" w:themeColor="text1"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αφορα μονο προτασεισ στα πλαισια των υποδρασεων 19.2.2.1, </w:t>
            </w:r>
            <w:r w:rsidR="00B54203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19.2.2.2</w:t>
            </w:r>
            <w:r w:rsidR="00154F0E" w:rsidRPr="00154F0E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 </w:t>
            </w:r>
            <w:r w:rsidR="00154F0E">
              <w:rPr>
                <w:rFonts w:ascii="Tahoma" w:eastAsia="Calibri" w:hAnsi="Tahoma" w:cs="Tahoma"/>
                <w:caps/>
                <w:szCs w:val="20"/>
                <w:lang w:eastAsia="en-US"/>
              </w:rPr>
              <w:t>kai</w:t>
            </w:r>
            <w:r w:rsidR="00154F0E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 </w:t>
            </w:r>
            <w:r w:rsidR="00B54203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19.2.3.1</w:t>
            </w:r>
          </w:p>
          <w:p w14:paraId="0A6F8DE5" w14:textId="19402A2E" w:rsidR="00C7377F" w:rsidRPr="00920E9D" w:rsidRDefault="00C7377F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i/>
                <w:color w:val="000000" w:themeColor="text1"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i/>
                <w:color w:val="000000" w:themeColor="text1"/>
                <w:szCs w:val="20"/>
                <w:lang w:val="el-GR" w:eastAsia="el-GR"/>
              </w:rPr>
              <w:t xml:space="preserve">Αναφέρετε το ποσοστό επί του συνόλου της ποσότητας πρώτης ύλης που έχετε εξασφαλίσει από </w:t>
            </w:r>
            <w:r w:rsidR="00E967F3" w:rsidRPr="00920E9D">
              <w:rPr>
                <w:rFonts w:ascii="Tahoma" w:eastAsia="Calibri" w:hAnsi="Tahoma" w:cs="Tahoma"/>
                <w:i/>
                <w:color w:val="000000" w:themeColor="text1"/>
                <w:szCs w:val="20"/>
                <w:lang w:val="el-GR" w:eastAsia="el-GR"/>
              </w:rPr>
              <w:t>ίδια</w:t>
            </w:r>
            <w:r w:rsidRPr="00920E9D">
              <w:rPr>
                <w:rFonts w:ascii="Tahoma" w:eastAsia="Calibri" w:hAnsi="Tahoma" w:cs="Tahoma"/>
                <w:i/>
                <w:color w:val="000000" w:themeColor="text1"/>
                <w:szCs w:val="20"/>
                <w:lang w:val="el-GR" w:eastAsia="el-GR"/>
              </w:rPr>
              <w:t xml:space="preserve"> παραγωγή</w:t>
            </w:r>
            <w:r w:rsidR="00206146">
              <w:rPr>
                <w:rFonts w:ascii="Tahoma" w:eastAsia="Calibri" w:hAnsi="Tahoma" w:cs="Tahoma"/>
                <w:i/>
                <w:color w:val="000000" w:themeColor="text1"/>
                <w:szCs w:val="20"/>
                <w:lang w:val="el-GR" w:eastAsia="el-GR"/>
              </w:rPr>
              <w:t>.</w:t>
            </w:r>
          </w:p>
        </w:tc>
      </w:tr>
      <w:tr w:rsidR="00A8398F" w:rsidRPr="004E3BC8" w14:paraId="2441A8DC" w14:textId="77777777" w:rsidTr="006F642C">
        <w:tc>
          <w:tcPr>
            <w:tcW w:w="5000" w:type="pct"/>
          </w:tcPr>
          <w:p w14:paraId="34090BBC" w14:textId="77777777" w:rsidR="00A8398F" w:rsidRPr="00920E9D" w:rsidRDefault="00A8398F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5A140788" w14:textId="77777777" w:rsidR="00482FE4" w:rsidRPr="00920E9D" w:rsidRDefault="00482FE4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4D71DD3F" w14:textId="77777777" w:rsidR="00482FE4" w:rsidRPr="00920E9D" w:rsidRDefault="00482FE4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</w:tbl>
    <w:p w14:paraId="05F7B3C7" w14:textId="77777777" w:rsidR="00787465" w:rsidRPr="00920E9D" w:rsidRDefault="00787465" w:rsidP="00920E9D">
      <w:pPr>
        <w:widowControl w:val="0"/>
        <w:spacing w:before="60" w:after="60" w:line="240" w:lineRule="auto"/>
        <w:rPr>
          <w:rFonts w:ascii="Tahoma" w:hAnsi="Tahoma" w:cs="Tahoma"/>
          <w:szCs w:val="2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787465" w:rsidRPr="004E3BC8" w14:paraId="79A003D0" w14:textId="77777777" w:rsidTr="00920E9D">
        <w:tc>
          <w:tcPr>
            <w:tcW w:w="5000" w:type="pct"/>
            <w:shd w:val="clear" w:color="auto" w:fill="A6A6A6" w:themeFill="background1" w:themeFillShade="A6"/>
          </w:tcPr>
          <w:p w14:paraId="0AB88115" w14:textId="3A335CF2" w:rsidR="00482FE4" w:rsidRPr="00920E9D" w:rsidRDefault="00787465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b/>
                <w:i/>
                <w:color w:val="000000" w:themeColor="text1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b/>
                <w:i/>
                <w:color w:val="000000" w:themeColor="text1"/>
                <w:szCs w:val="20"/>
                <w:lang w:val="el-GR"/>
              </w:rPr>
              <w:t>1</w:t>
            </w:r>
            <w:r w:rsidR="007702D2">
              <w:rPr>
                <w:rFonts w:ascii="Tahoma" w:hAnsi="Tahoma" w:cs="Tahoma"/>
                <w:b/>
                <w:i/>
                <w:color w:val="000000" w:themeColor="text1"/>
                <w:szCs w:val="20"/>
                <w:lang w:val="el-GR"/>
              </w:rPr>
              <w:t>8</w:t>
            </w:r>
            <w:r w:rsidRPr="00920E9D">
              <w:rPr>
                <w:rFonts w:ascii="Tahoma" w:hAnsi="Tahoma" w:cs="Tahoma"/>
                <w:b/>
                <w:i/>
                <w:color w:val="000000" w:themeColor="text1"/>
                <w:szCs w:val="20"/>
                <w:lang w:val="el-GR"/>
              </w:rPr>
              <w:t>.</w:t>
            </w:r>
            <w:r w:rsidR="00E967F3" w:rsidRPr="00920E9D">
              <w:rPr>
                <w:rFonts w:ascii="Tahoma" w:hAnsi="Tahoma" w:cs="Tahoma"/>
                <w:b/>
                <w:i/>
                <w:color w:val="000000" w:themeColor="text1"/>
                <w:szCs w:val="20"/>
                <w:lang w:val="el-GR"/>
              </w:rPr>
              <w:t>7</w:t>
            </w:r>
            <w:r w:rsidRPr="00920E9D">
              <w:rPr>
                <w:rFonts w:ascii="Tahoma" w:hAnsi="Tahoma" w:cs="Tahoma"/>
                <w:b/>
                <w:i/>
                <w:color w:val="000000" w:themeColor="text1"/>
                <w:szCs w:val="20"/>
                <w:lang w:val="el-GR"/>
              </w:rPr>
              <w:t xml:space="preserve"> </w:t>
            </w:r>
            <w:r w:rsidRPr="00920E9D">
              <w:rPr>
                <w:rFonts w:ascii="Tahoma" w:hAnsi="Tahoma" w:cs="Tahoma"/>
                <w:b/>
                <w:i/>
                <w:caps/>
                <w:color w:val="000000" w:themeColor="text1"/>
                <w:szCs w:val="20"/>
                <w:lang w:val="el-GR"/>
              </w:rPr>
              <w:t xml:space="preserve">Παραγωγή </w:t>
            </w:r>
            <w:r w:rsidR="00482FE4" w:rsidRPr="00920E9D">
              <w:rPr>
                <w:rFonts w:ascii="Tahoma" w:hAnsi="Tahoma" w:cs="Tahoma"/>
                <w:b/>
                <w:i/>
                <w:caps/>
                <w:color w:val="000000" w:themeColor="text1"/>
                <w:szCs w:val="20"/>
                <w:lang w:val="el-GR"/>
              </w:rPr>
              <w:t>ΠΡΟΙΟΝΤΩΝ</w:t>
            </w:r>
            <w:r w:rsidRPr="00920E9D">
              <w:rPr>
                <w:rFonts w:ascii="Tahoma" w:hAnsi="Tahoma" w:cs="Tahoma"/>
                <w:b/>
                <w:i/>
                <w:caps/>
                <w:color w:val="000000" w:themeColor="text1"/>
                <w:szCs w:val="20"/>
                <w:lang w:val="el-GR"/>
              </w:rPr>
              <w:t xml:space="preserve"> ποιότητας βάσει προτύπου </w:t>
            </w:r>
          </w:p>
          <w:p w14:paraId="633CC769" w14:textId="080FEA71" w:rsidR="00482FE4" w:rsidRPr="00920E9D" w:rsidRDefault="00482FE4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i/>
                <w:color w:val="000000" w:themeColor="text1"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αφορα μονο προτασεισ στα πλαισια των υποδρασεων 19.2.2.1, </w:t>
            </w:r>
            <w:r w:rsidR="00B54203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19.2.2.2</w:t>
            </w:r>
            <w:r w:rsidR="00154F0E" w:rsidRPr="00154F0E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 </w:t>
            </w:r>
            <w:r w:rsidR="00154F0E">
              <w:rPr>
                <w:rFonts w:ascii="Tahoma" w:eastAsia="Calibri" w:hAnsi="Tahoma" w:cs="Tahoma"/>
                <w:caps/>
                <w:szCs w:val="20"/>
                <w:lang w:eastAsia="en-US"/>
              </w:rPr>
              <w:t>kai</w:t>
            </w:r>
            <w:r w:rsidR="00B54203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 19.2.3.1 </w:t>
            </w:r>
          </w:p>
          <w:p w14:paraId="2DBAFD9C" w14:textId="6BEB0B84" w:rsidR="00787465" w:rsidRPr="00920E9D" w:rsidRDefault="00787465" w:rsidP="00F35847">
            <w:pPr>
              <w:widowControl w:val="0"/>
              <w:spacing w:before="60" w:after="60" w:line="240" w:lineRule="auto"/>
              <w:jc w:val="left"/>
              <w:rPr>
                <w:rFonts w:ascii="Tahoma" w:hAnsi="Tahoma" w:cs="Tahoma"/>
                <w:i/>
                <w:color w:val="000000" w:themeColor="text1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i/>
                <w:color w:val="000000" w:themeColor="text1"/>
                <w:szCs w:val="20"/>
                <w:lang w:val="el-GR"/>
              </w:rPr>
              <w:t xml:space="preserve">Αναφέρετε το ποσοστό επί του συνόλου της παραγωγής που αφορά προϊόντα </w:t>
            </w:r>
            <w:r w:rsidR="00020B42">
              <w:rPr>
                <w:rFonts w:ascii="Tahoma" w:hAnsi="Tahoma" w:cs="Tahoma"/>
                <w:i/>
                <w:color w:val="000000" w:themeColor="text1"/>
                <w:szCs w:val="20"/>
                <w:lang w:val="el-GR"/>
              </w:rPr>
              <w:t>που παράγονται βάσει προτύπου</w:t>
            </w:r>
            <w:r w:rsidR="00206146">
              <w:rPr>
                <w:rFonts w:ascii="Tahoma" w:hAnsi="Tahoma" w:cs="Tahoma"/>
                <w:i/>
                <w:color w:val="000000" w:themeColor="text1"/>
                <w:szCs w:val="20"/>
                <w:lang w:val="el-GR"/>
              </w:rPr>
              <w:t>.</w:t>
            </w:r>
          </w:p>
        </w:tc>
      </w:tr>
      <w:tr w:rsidR="00A8398F" w:rsidRPr="004E3BC8" w14:paraId="4EBD8E74" w14:textId="77777777" w:rsidTr="006F642C">
        <w:tc>
          <w:tcPr>
            <w:tcW w:w="5000" w:type="pct"/>
          </w:tcPr>
          <w:p w14:paraId="0ABF40F8" w14:textId="77777777" w:rsidR="00A8398F" w:rsidRPr="00920E9D" w:rsidRDefault="00A8398F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662C2E0D" w14:textId="77777777" w:rsidR="00482FE4" w:rsidRPr="00920E9D" w:rsidRDefault="00482FE4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47EF9F42" w14:textId="77777777" w:rsidR="00482FE4" w:rsidRPr="00920E9D" w:rsidRDefault="00482FE4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</w:tbl>
    <w:p w14:paraId="590ECC0F" w14:textId="77777777" w:rsidR="00787465" w:rsidRPr="00920E9D" w:rsidRDefault="00787465" w:rsidP="00920E9D">
      <w:pPr>
        <w:widowControl w:val="0"/>
        <w:spacing w:before="60" w:after="60" w:line="240" w:lineRule="auto"/>
        <w:rPr>
          <w:rFonts w:ascii="Tahoma" w:hAnsi="Tahoma" w:cs="Tahoma"/>
          <w:szCs w:val="2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787465" w:rsidRPr="004E3BC8" w14:paraId="05274378" w14:textId="77777777" w:rsidTr="00920E9D">
        <w:tc>
          <w:tcPr>
            <w:tcW w:w="5000" w:type="pct"/>
            <w:shd w:val="clear" w:color="auto" w:fill="A6A6A6" w:themeFill="background1" w:themeFillShade="A6"/>
          </w:tcPr>
          <w:p w14:paraId="27B74613" w14:textId="05C2E797" w:rsidR="00482FE4" w:rsidRPr="00920E9D" w:rsidRDefault="00787465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hAnsi="Tahoma" w:cs="Tahoma"/>
                <w:b/>
                <w:i/>
                <w:caps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b/>
                <w:i/>
                <w:szCs w:val="20"/>
                <w:lang w:val="el-GR"/>
              </w:rPr>
              <w:lastRenderedPageBreak/>
              <w:t>1</w:t>
            </w:r>
            <w:r w:rsidR="007702D2">
              <w:rPr>
                <w:rFonts w:ascii="Tahoma" w:hAnsi="Tahoma" w:cs="Tahoma"/>
                <w:b/>
                <w:i/>
                <w:szCs w:val="20"/>
                <w:lang w:val="el-GR"/>
              </w:rPr>
              <w:t>8</w:t>
            </w:r>
            <w:r w:rsidRPr="00920E9D">
              <w:rPr>
                <w:rFonts w:ascii="Tahoma" w:hAnsi="Tahoma" w:cs="Tahoma"/>
                <w:b/>
                <w:i/>
                <w:szCs w:val="20"/>
                <w:lang w:val="el-GR"/>
              </w:rPr>
              <w:t>.</w:t>
            </w:r>
            <w:r w:rsidR="00E967F3" w:rsidRPr="00920E9D">
              <w:rPr>
                <w:rFonts w:ascii="Tahoma" w:hAnsi="Tahoma" w:cs="Tahoma"/>
                <w:b/>
                <w:i/>
                <w:szCs w:val="20"/>
                <w:lang w:val="el-GR"/>
              </w:rPr>
              <w:t>8</w:t>
            </w:r>
            <w:r w:rsidRPr="00920E9D">
              <w:rPr>
                <w:rFonts w:ascii="Tahoma" w:hAnsi="Tahoma" w:cs="Tahoma"/>
                <w:b/>
                <w:i/>
                <w:szCs w:val="20"/>
                <w:lang w:val="el-GR"/>
              </w:rPr>
              <w:t xml:space="preserve"> </w:t>
            </w:r>
            <w:r w:rsidRPr="00920E9D">
              <w:rPr>
                <w:rFonts w:ascii="Tahoma" w:hAnsi="Tahoma" w:cs="Tahoma"/>
                <w:b/>
                <w:i/>
                <w:caps/>
                <w:szCs w:val="20"/>
                <w:lang w:val="el-GR"/>
              </w:rPr>
              <w:t>Επεξεργασία πρώτων υλών παραγόμενων με μεθόδους</w:t>
            </w:r>
            <w:r w:rsidR="00B54203" w:rsidRPr="00920E9D">
              <w:rPr>
                <w:rFonts w:ascii="Tahoma" w:hAnsi="Tahoma" w:cs="Tahoma"/>
                <w:b/>
                <w:i/>
                <w:caps/>
                <w:szCs w:val="20"/>
                <w:lang w:val="el-GR"/>
              </w:rPr>
              <w:t xml:space="preserve"> </w:t>
            </w:r>
            <w:r w:rsidRPr="00920E9D">
              <w:rPr>
                <w:rFonts w:ascii="Tahoma" w:hAnsi="Tahoma" w:cs="Tahoma"/>
                <w:b/>
                <w:i/>
                <w:caps/>
                <w:szCs w:val="20"/>
                <w:lang w:val="el-GR"/>
              </w:rPr>
              <w:t>βάσει προτύπων</w:t>
            </w:r>
          </w:p>
          <w:p w14:paraId="3D080C96" w14:textId="3DC56804" w:rsidR="00482FE4" w:rsidRPr="00920E9D" w:rsidRDefault="00482FE4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eastAsia="Calibri" w:hAnsi="Tahoma" w:cs="Tahoma"/>
                <w:i/>
                <w:color w:val="000000" w:themeColor="text1"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αφορα μονο προτασεισ στα πλαισια των υποδρασεων 19.2.2.1, 19.2.2.2</w:t>
            </w:r>
            <w:r w:rsidR="00154F0E" w:rsidRPr="00154F0E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 </w:t>
            </w:r>
            <w:r w:rsidR="00154F0E">
              <w:rPr>
                <w:rFonts w:ascii="Tahoma" w:eastAsia="Calibri" w:hAnsi="Tahoma" w:cs="Tahoma"/>
                <w:caps/>
                <w:szCs w:val="20"/>
                <w:lang w:eastAsia="en-US"/>
              </w:rPr>
              <w:t>kai</w:t>
            </w:r>
            <w:r w:rsidR="00154F0E"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 xml:space="preserve"> </w:t>
            </w:r>
            <w:r w:rsidRPr="00920E9D">
              <w:rPr>
                <w:rFonts w:ascii="Tahoma" w:eastAsia="Calibri" w:hAnsi="Tahoma" w:cs="Tahoma"/>
                <w:caps/>
                <w:szCs w:val="20"/>
                <w:lang w:val="el-GR" w:eastAsia="en-US"/>
              </w:rPr>
              <w:t>19.2.3.1</w:t>
            </w:r>
          </w:p>
          <w:p w14:paraId="78D7AD7B" w14:textId="02F6FD63" w:rsidR="00787465" w:rsidRPr="00920E9D" w:rsidRDefault="00787465" w:rsidP="00F35847">
            <w:pPr>
              <w:widowControl w:val="0"/>
              <w:spacing w:before="60" w:after="60" w:line="240" w:lineRule="auto"/>
              <w:jc w:val="left"/>
              <w:rPr>
                <w:rFonts w:ascii="Tahoma" w:hAnsi="Tahoma" w:cs="Tahoma"/>
                <w:i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i/>
                <w:szCs w:val="20"/>
                <w:lang w:val="el-GR"/>
              </w:rPr>
              <w:t xml:space="preserve">Αναφέρετε το ποσοστό επί του συνόλου της πρώτης ύλης που επεξεργάζεται/παράγεται βάσει προτύπου </w:t>
            </w:r>
          </w:p>
        </w:tc>
      </w:tr>
      <w:tr w:rsidR="00A8398F" w:rsidRPr="004E3BC8" w14:paraId="5220B140" w14:textId="77777777" w:rsidTr="006F642C">
        <w:tc>
          <w:tcPr>
            <w:tcW w:w="5000" w:type="pct"/>
          </w:tcPr>
          <w:p w14:paraId="4E5408C4" w14:textId="77777777" w:rsidR="00A8398F" w:rsidRPr="00920E9D" w:rsidRDefault="00A8398F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08E12D8F" w14:textId="77777777" w:rsidR="00482FE4" w:rsidRPr="00920E9D" w:rsidRDefault="00482FE4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419D7F12" w14:textId="77777777" w:rsidR="00482FE4" w:rsidRPr="00920E9D" w:rsidRDefault="00482FE4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</w:tbl>
    <w:p w14:paraId="4B3CCAAD" w14:textId="77777777" w:rsidR="00787465" w:rsidRPr="00920E9D" w:rsidRDefault="00787465" w:rsidP="00920E9D">
      <w:pPr>
        <w:widowControl w:val="0"/>
        <w:spacing w:before="60" w:after="60" w:line="240" w:lineRule="auto"/>
        <w:rPr>
          <w:rFonts w:ascii="Tahoma" w:hAnsi="Tahoma" w:cs="Tahoma"/>
          <w:szCs w:val="2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1683"/>
        <w:gridCol w:w="1684"/>
      </w:tblGrid>
      <w:tr w:rsidR="00482FE4" w:rsidRPr="004E3BC8" w14:paraId="653B4590" w14:textId="77777777" w:rsidTr="00F41172">
        <w:tc>
          <w:tcPr>
            <w:tcW w:w="5000" w:type="pct"/>
            <w:gridSpan w:val="3"/>
            <w:shd w:val="clear" w:color="auto" w:fill="A6A6A6" w:themeFill="background1" w:themeFillShade="A6"/>
          </w:tcPr>
          <w:p w14:paraId="7638344C" w14:textId="7ACDFC78" w:rsidR="00482FE4" w:rsidRPr="00F41172" w:rsidRDefault="00482FE4" w:rsidP="00920E9D">
            <w:pPr>
              <w:widowControl w:val="0"/>
              <w:tabs>
                <w:tab w:val="left" w:pos="38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ahoma" w:hAnsi="Tahoma" w:cs="Tahoma"/>
                <w:b/>
                <w:bCs/>
                <w:i/>
                <w:color w:val="000000" w:themeColor="text1"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/>
                <w:bCs/>
                <w:i/>
                <w:color w:val="000000" w:themeColor="text1"/>
                <w:szCs w:val="20"/>
                <w:lang w:val="el-GR"/>
              </w:rPr>
              <w:t>1</w:t>
            </w:r>
            <w:r w:rsidR="007702D2">
              <w:rPr>
                <w:rFonts w:ascii="Tahoma" w:hAnsi="Tahoma" w:cs="Tahoma"/>
                <w:b/>
                <w:bCs/>
                <w:i/>
                <w:color w:val="000000" w:themeColor="text1"/>
                <w:szCs w:val="20"/>
                <w:lang w:val="el-GR"/>
              </w:rPr>
              <w:t>9</w:t>
            </w:r>
            <w:r w:rsidR="00F34F9A" w:rsidRPr="00F41172">
              <w:rPr>
                <w:rFonts w:ascii="Tahoma" w:hAnsi="Tahoma" w:cs="Tahoma"/>
                <w:b/>
                <w:bCs/>
                <w:i/>
                <w:color w:val="000000" w:themeColor="text1"/>
                <w:szCs w:val="20"/>
                <w:lang w:val="el-GR"/>
              </w:rPr>
              <w:t>.9</w:t>
            </w:r>
            <w:r w:rsidRPr="00F41172">
              <w:rPr>
                <w:rFonts w:ascii="Tahoma" w:hAnsi="Tahoma" w:cs="Tahoma"/>
                <w:b/>
                <w:bCs/>
                <w:i/>
                <w:color w:val="000000" w:themeColor="text1"/>
                <w:szCs w:val="20"/>
                <w:lang w:val="el-GR"/>
              </w:rPr>
              <w:t xml:space="preserve"> ΣΥΜΒΑΤΟΤΗΤΑ ΠΡΟΤΕΙΝΟΜΕΝΟΥ ΕΡΓΟΥ ΜΕ ΤΗΝ ΤΟΠΙΚΗ ΑΡΧΙΤΕΚΤΟΝΙΚΗ</w:t>
            </w:r>
          </w:p>
        </w:tc>
      </w:tr>
      <w:tr w:rsidR="00A8398F" w:rsidRPr="00F41172" w14:paraId="3E11B2A5" w14:textId="77777777" w:rsidTr="00F41172">
        <w:trPr>
          <w:trHeight w:val="331"/>
        </w:trPr>
        <w:tc>
          <w:tcPr>
            <w:tcW w:w="3241" w:type="pct"/>
            <w:shd w:val="clear" w:color="auto" w:fill="F2F2F2" w:themeFill="background1" w:themeFillShade="F2"/>
          </w:tcPr>
          <w:p w14:paraId="2DE88C31" w14:textId="77777777" w:rsidR="00A8398F" w:rsidRPr="00F41172" w:rsidRDefault="00482FE4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Cs/>
                <w:szCs w:val="20"/>
                <w:lang w:val="el-GR"/>
              </w:rPr>
              <w:t>ΧΑΡΑΚΤΗΡΙΣΜΟΣ / ΙΔΙΟΤΗΤΑ</w:t>
            </w:r>
          </w:p>
        </w:tc>
        <w:tc>
          <w:tcPr>
            <w:tcW w:w="879" w:type="pct"/>
            <w:shd w:val="clear" w:color="auto" w:fill="F2F2F2" w:themeFill="background1" w:themeFillShade="F2"/>
          </w:tcPr>
          <w:p w14:paraId="4D56F656" w14:textId="77777777" w:rsidR="00A8398F" w:rsidRPr="00F41172" w:rsidRDefault="00A8398F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Cs/>
                <w:szCs w:val="20"/>
              </w:rPr>
            </w:pPr>
            <w:r w:rsidRPr="00F41172">
              <w:rPr>
                <w:rFonts w:ascii="Tahoma" w:hAnsi="Tahoma" w:cs="Tahoma"/>
                <w:bCs/>
                <w:szCs w:val="20"/>
              </w:rPr>
              <w:t>ΝΑΙ</w:t>
            </w:r>
          </w:p>
        </w:tc>
        <w:tc>
          <w:tcPr>
            <w:tcW w:w="880" w:type="pct"/>
            <w:shd w:val="clear" w:color="auto" w:fill="F2F2F2" w:themeFill="background1" w:themeFillShade="F2"/>
          </w:tcPr>
          <w:p w14:paraId="1C352679" w14:textId="77777777" w:rsidR="00A8398F" w:rsidRPr="00F41172" w:rsidRDefault="00A8398F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Cs/>
                <w:szCs w:val="20"/>
              </w:rPr>
            </w:pPr>
            <w:r w:rsidRPr="00F41172">
              <w:rPr>
                <w:rFonts w:ascii="Tahoma" w:hAnsi="Tahoma" w:cs="Tahoma"/>
                <w:bCs/>
                <w:szCs w:val="20"/>
              </w:rPr>
              <w:t>ΟΧΙ</w:t>
            </w:r>
          </w:p>
        </w:tc>
      </w:tr>
      <w:tr w:rsidR="00B54203" w:rsidRPr="00F41172" w14:paraId="34672D3A" w14:textId="77777777" w:rsidTr="001049FC">
        <w:trPr>
          <w:trHeight w:val="331"/>
        </w:trPr>
        <w:tc>
          <w:tcPr>
            <w:tcW w:w="3241" w:type="pct"/>
          </w:tcPr>
          <w:p w14:paraId="47FF30BE" w14:textId="77777777" w:rsidR="00B54203" w:rsidRPr="00F41172" w:rsidRDefault="00B54203" w:rsidP="00920E9D">
            <w:pPr>
              <w:widowControl w:val="0"/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ahoma" w:hAnsi="Tahoma" w:cs="Tahoma"/>
                <w:i/>
                <w:iCs/>
                <w:szCs w:val="20"/>
              </w:rPr>
            </w:pPr>
            <w:proofErr w:type="spellStart"/>
            <w:r w:rsidRPr="00F41172">
              <w:rPr>
                <w:rFonts w:ascii="Tahoma" w:hAnsi="Tahoma" w:cs="Tahoma"/>
                <w:i/>
                <w:iCs/>
                <w:szCs w:val="20"/>
              </w:rPr>
              <w:t>Δι</w:t>
            </w:r>
            <w:proofErr w:type="spellEnd"/>
            <w:r w:rsidRPr="00F41172">
              <w:rPr>
                <w:rFonts w:ascii="Tahoma" w:hAnsi="Tahoma" w:cs="Tahoma"/>
                <w:i/>
                <w:iCs/>
                <w:szCs w:val="20"/>
              </w:rPr>
              <w:t xml:space="preserve">ατηρητέο </w:t>
            </w:r>
            <w:proofErr w:type="spellStart"/>
            <w:r w:rsidRPr="00F41172">
              <w:rPr>
                <w:rFonts w:ascii="Tahoma" w:hAnsi="Tahoma" w:cs="Tahoma"/>
                <w:i/>
                <w:iCs/>
                <w:szCs w:val="20"/>
              </w:rPr>
              <w:t>κτίριο</w:t>
            </w:r>
            <w:proofErr w:type="spellEnd"/>
          </w:p>
        </w:tc>
        <w:tc>
          <w:tcPr>
            <w:tcW w:w="879" w:type="pct"/>
            <w:vAlign w:val="center"/>
          </w:tcPr>
          <w:p w14:paraId="23FDC9D5" w14:textId="77777777" w:rsidR="00B54203" w:rsidRPr="00F41172" w:rsidRDefault="00B54203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</w:rPr>
            </w:pPr>
            <w:r w:rsidRPr="00F41172">
              <w:rPr>
                <w:rFonts w:ascii="Tahoma" w:hAnsi="Tahoma" w:cs="Tahoma"/>
                <w:iCs/>
                <w:szCs w:val="20"/>
              </w:rPr>
              <w:sym w:font="Wingdings" w:char="F0A8"/>
            </w:r>
          </w:p>
        </w:tc>
        <w:tc>
          <w:tcPr>
            <w:tcW w:w="880" w:type="pct"/>
            <w:vAlign w:val="center"/>
          </w:tcPr>
          <w:p w14:paraId="5A34BDEE" w14:textId="77777777" w:rsidR="00B54203" w:rsidRPr="00F41172" w:rsidRDefault="00B54203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</w:rPr>
            </w:pPr>
            <w:r w:rsidRPr="00F41172">
              <w:rPr>
                <w:rFonts w:ascii="Tahoma" w:hAnsi="Tahoma" w:cs="Tahoma"/>
                <w:iCs/>
                <w:szCs w:val="20"/>
              </w:rPr>
              <w:sym w:font="Wingdings" w:char="F0A8"/>
            </w:r>
          </w:p>
        </w:tc>
      </w:tr>
      <w:tr w:rsidR="00B54203" w:rsidRPr="00F41172" w14:paraId="6D496E31" w14:textId="77777777" w:rsidTr="001049FC">
        <w:trPr>
          <w:trHeight w:val="330"/>
        </w:trPr>
        <w:tc>
          <w:tcPr>
            <w:tcW w:w="3241" w:type="pct"/>
          </w:tcPr>
          <w:p w14:paraId="753ED4C5" w14:textId="77777777" w:rsidR="00B54203" w:rsidRPr="00F41172" w:rsidRDefault="00B54203" w:rsidP="00920E9D">
            <w:pPr>
              <w:widowControl w:val="0"/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ahoma" w:hAnsi="Tahoma" w:cs="Tahoma"/>
                <w:i/>
                <w:iCs/>
                <w:szCs w:val="20"/>
              </w:rPr>
            </w:pPr>
            <w:r w:rsidRPr="00F41172">
              <w:rPr>
                <w:rFonts w:ascii="Tahoma" w:hAnsi="Tahoma" w:cs="Tahoma"/>
                <w:i/>
                <w:iCs/>
                <w:szCs w:val="20"/>
              </w:rPr>
              <w:t>Παρα</w:t>
            </w:r>
            <w:proofErr w:type="spellStart"/>
            <w:r w:rsidRPr="00F41172">
              <w:rPr>
                <w:rFonts w:ascii="Tahoma" w:hAnsi="Tahoma" w:cs="Tahoma"/>
                <w:i/>
                <w:iCs/>
                <w:szCs w:val="20"/>
              </w:rPr>
              <w:t>δοσι</w:t>
            </w:r>
            <w:proofErr w:type="spellEnd"/>
            <w:r w:rsidRPr="00F41172">
              <w:rPr>
                <w:rFonts w:ascii="Tahoma" w:hAnsi="Tahoma" w:cs="Tahoma"/>
                <w:i/>
                <w:iCs/>
                <w:szCs w:val="20"/>
              </w:rPr>
              <w:t xml:space="preserve">ακό </w:t>
            </w:r>
            <w:proofErr w:type="spellStart"/>
            <w:r w:rsidRPr="00F41172">
              <w:rPr>
                <w:rFonts w:ascii="Tahoma" w:hAnsi="Tahoma" w:cs="Tahoma"/>
                <w:i/>
                <w:iCs/>
                <w:szCs w:val="20"/>
              </w:rPr>
              <w:t>κτίριο</w:t>
            </w:r>
            <w:proofErr w:type="spellEnd"/>
          </w:p>
        </w:tc>
        <w:tc>
          <w:tcPr>
            <w:tcW w:w="879" w:type="pct"/>
            <w:vAlign w:val="center"/>
          </w:tcPr>
          <w:p w14:paraId="06758D72" w14:textId="77777777" w:rsidR="00B54203" w:rsidRPr="00F41172" w:rsidRDefault="00B54203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</w:rPr>
            </w:pPr>
            <w:r w:rsidRPr="00F41172">
              <w:rPr>
                <w:rFonts w:ascii="Tahoma" w:hAnsi="Tahoma" w:cs="Tahoma"/>
                <w:iCs/>
                <w:szCs w:val="20"/>
              </w:rPr>
              <w:sym w:font="Wingdings" w:char="F0A8"/>
            </w:r>
          </w:p>
        </w:tc>
        <w:tc>
          <w:tcPr>
            <w:tcW w:w="880" w:type="pct"/>
            <w:vAlign w:val="center"/>
          </w:tcPr>
          <w:p w14:paraId="66BFF5E6" w14:textId="77777777" w:rsidR="00B54203" w:rsidRPr="00F41172" w:rsidRDefault="00B54203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</w:rPr>
            </w:pPr>
            <w:r w:rsidRPr="00F41172">
              <w:rPr>
                <w:rFonts w:ascii="Tahoma" w:hAnsi="Tahoma" w:cs="Tahoma"/>
                <w:iCs/>
                <w:szCs w:val="20"/>
              </w:rPr>
              <w:sym w:font="Wingdings" w:char="F0A8"/>
            </w:r>
          </w:p>
        </w:tc>
      </w:tr>
      <w:tr w:rsidR="00B54203" w:rsidRPr="00F41172" w14:paraId="59D5BDF1" w14:textId="77777777" w:rsidTr="001049FC">
        <w:trPr>
          <w:trHeight w:val="330"/>
        </w:trPr>
        <w:tc>
          <w:tcPr>
            <w:tcW w:w="3241" w:type="pct"/>
          </w:tcPr>
          <w:p w14:paraId="35152E62" w14:textId="77777777" w:rsidR="00B54203" w:rsidRPr="00F41172" w:rsidRDefault="00B54203" w:rsidP="00920E9D">
            <w:pPr>
              <w:widowControl w:val="0"/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ahoma" w:hAnsi="Tahoma" w:cs="Tahoma"/>
                <w:i/>
                <w:iCs/>
                <w:szCs w:val="20"/>
              </w:rPr>
            </w:pPr>
            <w:r w:rsidRPr="00F41172">
              <w:rPr>
                <w:rFonts w:ascii="Tahoma" w:hAnsi="Tahoma" w:cs="Tahoma"/>
                <w:i/>
                <w:iCs/>
                <w:szCs w:val="20"/>
              </w:rPr>
              <w:t>Παρα</w:t>
            </w:r>
            <w:proofErr w:type="spellStart"/>
            <w:r w:rsidRPr="00F41172">
              <w:rPr>
                <w:rFonts w:ascii="Tahoma" w:hAnsi="Tahoma" w:cs="Tahoma"/>
                <w:i/>
                <w:iCs/>
                <w:szCs w:val="20"/>
              </w:rPr>
              <w:t>δοσι</w:t>
            </w:r>
            <w:proofErr w:type="spellEnd"/>
            <w:r w:rsidRPr="00F41172">
              <w:rPr>
                <w:rFonts w:ascii="Tahoma" w:hAnsi="Tahoma" w:cs="Tahoma"/>
                <w:i/>
                <w:iCs/>
                <w:szCs w:val="20"/>
              </w:rPr>
              <w:t xml:space="preserve">ακός </w:t>
            </w:r>
            <w:proofErr w:type="spellStart"/>
            <w:r w:rsidRPr="00F41172">
              <w:rPr>
                <w:rFonts w:ascii="Tahoma" w:hAnsi="Tahoma" w:cs="Tahoma"/>
                <w:i/>
                <w:iCs/>
                <w:szCs w:val="20"/>
              </w:rPr>
              <w:t>οικισμός</w:t>
            </w:r>
            <w:proofErr w:type="spellEnd"/>
          </w:p>
        </w:tc>
        <w:tc>
          <w:tcPr>
            <w:tcW w:w="879" w:type="pct"/>
            <w:vAlign w:val="center"/>
          </w:tcPr>
          <w:p w14:paraId="08A144B0" w14:textId="77777777" w:rsidR="00B54203" w:rsidRPr="00F41172" w:rsidRDefault="00B54203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</w:rPr>
            </w:pPr>
            <w:r w:rsidRPr="00F41172">
              <w:rPr>
                <w:rFonts w:ascii="Tahoma" w:hAnsi="Tahoma" w:cs="Tahoma"/>
                <w:iCs/>
                <w:szCs w:val="20"/>
              </w:rPr>
              <w:sym w:font="Wingdings" w:char="F0A8"/>
            </w:r>
          </w:p>
        </w:tc>
        <w:tc>
          <w:tcPr>
            <w:tcW w:w="880" w:type="pct"/>
            <w:vAlign w:val="center"/>
          </w:tcPr>
          <w:p w14:paraId="2DD4DAAC" w14:textId="77777777" w:rsidR="00B54203" w:rsidRPr="00F41172" w:rsidRDefault="00B54203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</w:rPr>
            </w:pPr>
            <w:r w:rsidRPr="00F41172">
              <w:rPr>
                <w:rFonts w:ascii="Tahoma" w:hAnsi="Tahoma" w:cs="Tahoma"/>
                <w:iCs/>
                <w:szCs w:val="20"/>
              </w:rPr>
              <w:sym w:font="Wingdings" w:char="F0A8"/>
            </w:r>
          </w:p>
        </w:tc>
      </w:tr>
    </w:tbl>
    <w:p w14:paraId="5B669FFC" w14:textId="77777777" w:rsidR="00F34F9A" w:rsidRPr="00920E9D" w:rsidRDefault="00F34F9A" w:rsidP="00920E9D">
      <w:pPr>
        <w:widowControl w:val="0"/>
        <w:spacing w:before="60" w:after="60" w:line="240" w:lineRule="auto"/>
        <w:rPr>
          <w:rFonts w:ascii="Tahoma" w:hAnsi="Tahoma" w:cs="Tahoma"/>
          <w:szCs w:val="2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968"/>
        <w:gridCol w:w="1966"/>
      </w:tblGrid>
      <w:tr w:rsidR="00787465" w:rsidRPr="004E3BC8" w14:paraId="24C3CE0C" w14:textId="77777777" w:rsidTr="00F41172">
        <w:tc>
          <w:tcPr>
            <w:tcW w:w="5000" w:type="pct"/>
            <w:gridSpan w:val="3"/>
            <w:shd w:val="clear" w:color="auto" w:fill="A6A6A6" w:themeFill="background1" w:themeFillShade="A6"/>
          </w:tcPr>
          <w:p w14:paraId="52F7288A" w14:textId="0E75F151" w:rsidR="00787465" w:rsidRPr="00920E9D" w:rsidRDefault="00787465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hAnsi="Tahoma" w:cs="Tahoma"/>
                <w:i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b/>
                <w:bCs/>
                <w:i/>
                <w:szCs w:val="20"/>
                <w:lang w:val="el-GR"/>
              </w:rPr>
              <w:t>1</w:t>
            </w:r>
            <w:r w:rsidR="007702D2">
              <w:rPr>
                <w:rFonts w:ascii="Tahoma" w:hAnsi="Tahoma" w:cs="Tahoma"/>
                <w:b/>
                <w:bCs/>
                <w:i/>
                <w:szCs w:val="20"/>
                <w:lang w:val="el-GR"/>
              </w:rPr>
              <w:t>8</w:t>
            </w:r>
            <w:r w:rsidRPr="00920E9D">
              <w:rPr>
                <w:rFonts w:ascii="Tahoma" w:hAnsi="Tahoma" w:cs="Tahoma"/>
                <w:b/>
                <w:bCs/>
                <w:i/>
                <w:szCs w:val="20"/>
                <w:lang w:val="el-GR"/>
              </w:rPr>
              <w:t>.</w:t>
            </w:r>
            <w:r w:rsidR="00152575" w:rsidRPr="00920E9D">
              <w:rPr>
                <w:rFonts w:ascii="Tahoma" w:hAnsi="Tahoma" w:cs="Tahoma"/>
                <w:b/>
                <w:bCs/>
                <w:i/>
                <w:szCs w:val="20"/>
                <w:lang w:val="el-GR"/>
              </w:rPr>
              <w:t>10</w:t>
            </w:r>
            <w:r w:rsidRPr="00920E9D">
              <w:rPr>
                <w:rFonts w:ascii="Tahoma" w:hAnsi="Tahoma" w:cs="Tahoma"/>
                <w:b/>
                <w:bCs/>
                <w:i/>
                <w:szCs w:val="20"/>
                <w:lang w:val="el-GR"/>
              </w:rPr>
              <w:t xml:space="preserve"> ΠΡΟΣΤΑΣΙΑ ΤΟΥ ΠΕΡΙΒΑΛΛΟΝΤΟΣ, ΣΥΜΒΟΛΗ ΣΤΟΝ ΜΕΤΡΙΑΣΜΟ ΚΑΙ ΣΤΗΝ ΠΡΟΣΑΡΜΟΓΗ ΣΤΗΝ ΚΛΙΜΑΤΙΚΗ ΑΛΛΑΓΗ</w:t>
            </w:r>
            <w:r w:rsidRPr="00920E9D">
              <w:rPr>
                <w:rFonts w:ascii="Tahoma" w:hAnsi="Tahoma" w:cs="Tahoma"/>
                <w:i/>
                <w:szCs w:val="20"/>
                <w:lang w:val="el-GR"/>
              </w:rPr>
              <w:t xml:space="preserve"> </w:t>
            </w:r>
          </w:p>
          <w:p w14:paraId="68872C85" w14:textId="10AC8724" w:rsidR="00456560" w:rsidRPr="00920E9D" w:rsidRDefault="00787465" w:rsidP="00920E9D">
            <w:pPr>
              <w:widowControl w:val="0"/>
              <w:spacing w:before="60" w:after="60" w:line="240" w:lineRule="auto"/>
              <w:jc w:val="left"/>
              <w:rPr>
                <w:rFonts w:ascii="Tahoma" w:hAnsi="Tahoma" w:cs="Tahoma"/>
                <w:i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i/>
                <w:szCs w:val="20"/>
                <w:lang w:val="el-GR"/>
              </w:rPr>
              <w:t xml:space="preserve">Αναφέρετε το </w:t>
            </w:r>
            <w:r w:rsidRPr="00920E9D">
              <w:rPr>
                <w:rFonts w:ascii="Tahoma" w:hAnsi="Tahoma" w:cs="Tahoma"/>
                <w:i/>
                <w:szCs w:val="20"/>
                <w:u w:val="single"/>
                <w:lang w:val="el-GR"/>
              </w:rPr>
              <w:t>είδος</w:t>
            </w:r>
            <w:r w:rsidRPr="00920E9D">
              <w:rPr>
                <w:rFonts w:ascii="Tahoma" w:hAnsi="Tahoma" w:cs="Tahoma"/>
                <w:i/>
                <w:szCs w:val="20"/>
                <w:lang w:val="el-GR"/>
              </w:rPr>
              <w:t xml:space="preserve">, το </w:t>
            </w:r>
            <w:r w:rsidRPr="00920E9D">
              <w:rPr>
                <w:rFonts w:ascii="Tahoma" w:hAnsi="Tahoma" w:cs="Tahoma"/>
                <w:i/>
                <w:szCs w:val="20"/>
                <w:u w:val="single"/>
                <w:lang w:val="el-GR"/>
              </w:rPr>
              <w:t>ύψος</w:t>
            </w:r>
            <w:r w:rsidRPr="00920E9D">
              <w:rPr>
                <w:rFonts w:ascii="Tahoma" w:hAnsi="Tahoma" w:cs="Tahoma"/>
                <w:i/>
                <w:szCs w:val="20"/>
                <w:lang w:val="el-GR"/>
              </w:rPr>
              <w:t xml:space="preserve"> και το </w:t>
            </w:r>
            <w:r w:rsidRPr="00920E9D">
              <w:rPr>
                <w:rFonts w:ascii="Tahoma" w:hAnsi="Tahoma" w:cs="Tahoma"/>
                <w:bCs/>
                <w:i/>
                <w:szCs w:val="20"/>
                <w:u w:val="single"/>
                <w:lang w:val="el-GR"/>
              </w:rPr>
              <w:t>ποσοστό επί του συνόλου των δαπανών</w:t>
            </w:r>
            <w:r w:rsidRPr="00920E9D">
              <w:rPr>
                <w:rFonts w:ascii="Tahoma" w:hAnsi="Tahoma" w:cs="Tahoma"/>
                <w:i/>
                <w:szCs w:val="20"/>
                <w:lang w:val="el-GR"/>
              </w:rPr>
              <w:t xml:space="preserve"> της πρότασης σχετικών με: Α) </w:t>
            </w:r>
            <w:r w:rsidR="00456560" w:rsidRPr="00920E9D">
              <w:rPr>
                <w:rFonts w:ascii="Tahoma" w:hAnsi="Tahoma" w:cs="Tahoma"/>
                <w:i/>
                <w:szCs w:val="20"/>
                <w:lang w:val="el-GR"/>
              </w:rPr>
              <w:t xml:space="preserve">τη χρήση - εγκατάσταση - εφαρμογή συστημάτων </w:t>
            </w:r>
            <w:r w:rsidRPr="00920E9D">
              <w:rPr>
                <w:rFonts w:ascii="Tahoma" w:hAnsi="Tahoma" w:cs="Tahoma"/>
                <w:i/>
                <w:szCs w:val="20"/>
                <w:lang w:val="el-GR"/>
              </w:rPr>
              <w:t>εξοικονόμηση</w:t>
            </w:r>
            <w:r w:rsidR="00456560" w:rsidRPr="00920E9D">
              <w:rPr>
                <w:rFonts w:ascii="Tahoma" w:hAnsi="Tahoma" w:cs="Tahoma"/>
                <w:i/>
                <w:szCs w:val="20"/>
                <w:lang w:val="el-GR"/>
              </w:rPr>
              <w:t>ς</w:t>
            </w:r>
            <w:r w:rsidRPr="00920E9D">
              <w:rPr>
                <w:rFonts w:ascii="Tahoma" w:hAnsi="Tahoma" w:cs="Tahoma"/>
                <w:i/>
                <w:szCs w:val="20"/>
                <w:lang w:val="el-GR"/>
              </w:rPr>
              <w:t xml:space="preserve"> ενέργειας, Β) </w:t>
            </w:r>
            <w:r w:rsidR="00456560" w:rsidRPr="00920E9D">
              <w:rPr>
                <w:rFonts w:ascii="Tahoma" w:hAnsi="Tahoma" w:cs="Tahoma"/>
                <w:i/>
                <w:szCs w:val="20"/>
                <w:lang w:val="el-GR"/>
              </w:rPr>
              <w:t xml:space="preserve">τη </w:t>
            </w:r>
            <w:r w:rsidRPr="00920E9D">
              <w:rPr>
                <w:rFonts w:ascii="Tahoma" w:hAnsi="Tahoma" w:cs="Tahoma"/>
                <w:i/>
                <w:szCs w:val="20"/>
                <w:lang w:val="el-GR"/>
              </w:rPr>
              <w:t xml:space="preserve">χρήση - εγκατάσταση - εφαρμογή συστήματος εξοικονόμησης ύδατος, Γ) τη χρήση ή παραγωγή </w:t>
            </w:r>
            <w:r w:rsidR="00456560" w:rsidRPr="00920E9D">
              <w:rPr>
                <w:rFonts w:ascii="Tahoma" w:hAnsi="Tahoma" w:cs="Tahoma"/>
                <w:i/>
                <w:szCs w:val="20"/>
                <w:lang w:val="el-GR"/>
              </w:rPr>
              <w:t>Α</w:t>
            </w:r>
            <w:r w:rsidRPr="00920E9D">
              <w:rPr>
                <w:rFonts w:ascii="Tahoma" w:hAnsi="Tahoma" w:cs="Tahoma"/>
                <w:i/>
                <w:szCs w:val="20"/>
                <w:lang w:val="el-GR"/>
              </w:rPr>
              <w:t xml:space="preserve">νανεώσιμων </w:t>
            </w:r>
            <w:r w:rsidR="00456560" w:rsidRPr="00920E9D">
              <w:rPr>
                <w:rFonts w:ascii="Tahoma" w:hAnsi="Tahoma" w:cs="Tahoma"/>
                <w:i/>
                <w:szCs w:val="20"/>
                <w:lang w:val="el-GR"/>
              </w:rPr>
              <w:t>Π</w:t>
            </w:r>
            <w:r w:rsidRPr="00920E9D">
              <w:rPr>
                <w:rFonts w:ascii="Tahoma" w:hAnsi="Tahoma" w:cs="Tahoma"/>
                <w:i/>
                <w:szCs w:val="20"/>
                <w:lang w:val="el-GR"/>
              </w:rPr>
              <w:t xml:space="preserve">ηγών </w:t>
            </w:r>
            <w:r w:rsidR="00456560" w:rsidRPr="00920E9D">
              <w:rPr>
                <w:rFonts w:ascii="Tahoma" w:hAnsi="Tahoma" w:cs="Tahoma"/>
                <w:i/>
                <w:szCs w:val="20"/>
                <w:lang w:val="el-GR"/>
              </w:rPr>
              <w:t>Ε</w:t>
            </w:r>
            <w:r w:rsidRPr="00920E9D">
              <w:rPr>
                <w:rFonts w:ascii="Tahoma" w:hAnsi="Tahoma" w:cs="Tahoma"/>
                <w:i/>
                <w:szCs w:val="20"/>
                <w:lang w:val="el-GR"/>
              </w:rPr>
              <w:t>νέργειας</w:t>
            </w:r>
            <w:r w:rsidR="00456560" w:rsidRPr="00920E9D">
              <w:rPr>
                <w:rFonts w:ascii="Tahoma" w:hAnsi="Tahoma" w:cs="Tahoma"/>
                <w:i/>
                <w:szCs w:val="20"/>
                <w:lang w:val="el-GR"/>
              </w:rPr>
              <w:t xml:space="preserve"> (ΑΠΕ) </w:t>
            </w:r>
            <w:r w:rsidRPr="00920E9D">
              <w:rPr>
                <w:rFonts w:ascii="Tahoma" w:hAnsi="Tahoma" w:cs="Tahoma"/>
                <w:i/>
                <w:szCs w:val="20"/>
                <w:lang w:val="el-GR"/>
              </w:rPr>
              <w:t>(</w:t>
            </w:r>
            <w:proofErr w:type="spellStart"/>
            <w:r w:rsidRPr="00920E9D">
              <w:rPr>
                <w:rFonts w:ascii="Tahoma" w:hAnsi="Tahoma" w:cs="Tahoma"/>
                <w:i/>
                <w:szCs w:val="20"/>
                <w:lang w:val="el-GR"/>
              </w:rPr>
              <w:t>φωτο</w:t>
            </w:r>
            <w:r w:rsidR="00F910B0" w:rsidRPr="00920E9D">
              <w:rPr>
                <w:rFonts w:ascii="Tahoma" w:hAnsi="Tahoma" w:cs="Tahoma"/>
                <w:i/>
                <w:szCs w:val="20"/>
                <w:lang w:val="el-GR"/>
              </w:rPr>
              <w:t>βολταϊκά</w:t>
            </w:r>
            <w:proofErr w:type="spellEnd"/>
            <w:r w:rsidR="00F910B0" w:rsidRPr="00920E9D">
              <w:rPr>
                <w:rFonts w:ascii="Tahoma" w:hAnsi="Tahoma" w:cs="Tahoma"/>
                <w:i/>
                <w:szCs w:val="20"/>
                <w:lang w:val="el-GR"/>
              </w:rPr>
              <w:t xml:space="preserve">, </w:t>
            </w:r>
            <w:proofErr w:type="spellStart"/>
            <w:r w:rsidR="00F910B0" w:rsidRPr="00920E9D">
              <w:rPr>
                <w:rFonts w:ascii="Tahoma" w:hAnsi="Tahoma" w:cs="Tahoma"/>
                <w:i/>
                <w:szCs w:val="20"/>
                <w:lang w:val="el-GR"/>
              </w:rPr>
              <w:t>βιοντίζελ</w:t>
            </w:r>
            <w:proofErr w:type="spellEnd"/>
            <w:r w:rsidR="00F910B0" w:rsidRPr="00920E9D">
              <w:rPr>
                <w:rFonts w:ascii="Tahoma" w:hAnsi="Tahoma" w:cs="Tahoma"/>
                <w:i/>
                <w:szCs w:val="20"/>
                <w:lang w:val="el-GR"/>
              </w:rPr>
              <w:t>, βιοαέριο κ.λ</w:t>
            </w:r>
            <w:r w:rsidRPr="00920E9D">
              <w:rPr>
                <w:rFonts w:ascii="Tahoma" w:hAnsi="Tahoma" w:cs="Tahoma"/>
                <w:i/>
                <w:szCs w:val="20"/>
                <w:lang w:val="el-GR"/>
              </w:rPr>
              <w:t>π.) που θα χρειαστείτε για την κάλυψη των αναγκών της επένδυσης.</w:t>
            </w:r>
            <w:r w:rsidR="00152575" w:rsidRPr="00920E9D">
              <w:rPr>
                <w:rFonts w:ascii="Tahoma" w:hAnsi="Tahoma" w:cs="Tahoma"/>
                <w:i/>
                <w:szCs w:val="20"/>
                <w:lang w:val="el-GR"/>
              </w:rPr>
              <w:t xml:space="preserve"> </w:t>
            </w:r>
            <w:r w:rsidR="00456560"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>Μπορείτε να προσθέσετε όσες γραμμές απαιτούνται αν ο χώρος δεν είναι επαρκής</w:t>
            </w:r>
            <w:r w:rsidR="00456560" w:rsidRPr="00154F0E">
              <w:rPr>
                <w:rFonts w:ascii="Tahoma" w:hAnsi="Tahoma" w:cs="Tahoma"/>
                <w:i/>
                <w:szCs w:val="20"/>
                <w:lang w:val="el-GR"/>
              </w:rPr>
              <w:t>.</w:t>
            </w:r>
            <w:r w:rsidR="00F35847" w:rsidRPr="00154F0E">
              <w:rPr>
                <w:rFonts w:ascii="Tahoma" w:hAnsi="Tahoma" w:cs="Tahoma"/>
                <w:i/>
                <w:szCs w:val="20"/>
                <w:lang w:val="el-GR"/>
              </w:rPr>
              <w:t xml:space="preserve"> </w:t>
            </w:r>
            <w:r w:rsidR="00154F0E" w:rsidRPr="00154F0E">
              <w:rPr>
                <w:rFonts w:ascii="Tahoma" w:hAnsi="Tahoma" w:cs="Tahoma"/>
                <w:b/>
                <w:i/>
                <w:szCs w:val="20"/>
              </w:rPr>
              <w:t>E</w:t>
            </w:r>
            <w:r w:rsidR="00F35847" w:rsidRPr="00154F0E">
              <w:rPr>
                <w:rFonts w:ascii="Tahoma" w:hAnsi="Tahoma" w:cs="Tahoma"/>
                <w:b/>
                <w:i/>
                <w:szCs w:val="20"/>
                <w:lang w:val="el-GR"/>
              </w:rPr>
              <w:t>ιδικά για το σημείο Γ εξαιρούνται οι δράσεις 19.2.3.3. 19.2.3.4 και 19.2.3.5 που καθορίζονται από τον  Καν</w:t>
            </w:r>
            <w:r w:rsidR="00154F0E" w:rsidRPr="00154F0E">
              <w:rPr>
                <w:rFonts w:ascii="Tahoma" w:hAnsi="Tahoma" w:cs="Tahoma"/>
                <w:b/>
                <w:i/>
                <w:szCs w:val="20"/>
                <w:lang w:val="el-GR"/>
              </w:rPr>
              <w:t>. (</w:t>
            </w:r>
            <w:r w:rsidR="00154F0E" w:rsidRPr="00154F0E">
              <w:rPr>
                <w:rFonts w:ascii="Tahoma" w:hAnsi="Tahoma" w:cs="Tahoma"/>
                <w:b/>
                <w:i/>
                <w:szCs w:val="20"/>
              </w:rPr>
              <w:t>EE</w:t>
            </w:r>
            <w:r w:rsidR="00154F0E" w:rsidRPr="00154F0E">
              <w:rPr>
                <w:rFonts w:ascii="Tahoma" w:hAnsi="Tahoma" w:cs="Tahoma"/>
                <w:b/>
                <w:i/>
                <w:szCs w:val="20"/>
                <w:lang w:val="el-GR"/>
              </w:rPr>
              <w:t>)</w:t>
            </w:r>
            <w:r w:rsidR="00F35847" w:rsidRPr="00154F0E">
              <w:rPr>
                <w:rFonts w:ascii="Tahoma" w:hAnsi="Tahoma" w:cs="Tahoma"/>
                <w:b/>
                <w:i/>
                <w:szCs w:val="20"/>
                <w:lang w:val="el-GR"/>
              </w:rPr>
              <w:t xml:space="preserve"> 651/2014 όπου δεν θεωρείται επιλέξιμη δαπάνη η χρήση/παραγωγή </w:t>
            </w:r>
            <w:r w:rsidR="00154F0E" w:rsidRPr="00154F0E">
              <w:rPr>
                <w:rFonts w:ascii="Tahoma" w:hAnsi="Tahoma" w:cs="Tahoma"/>
                <w:b/>
                <w:i/>
                <w:szCs w:val="20"/>
                <w:lang w:val="el-GR"/>
              </w:rPr>
              <w:t>Α</w:t>
            </w:r>
            <w:r w:rsidR="00F35847" w:rsidRPr="00154F0E">
              <w:rPr>
                <w:rFonts w:ascii="Tahoma" w:hAnsi="Tahoma" w:cs="Tahoma"/>
                <w:b/>
                <w:i/>
                <w:szCs w:val="20"/>
                <w:lang w:val="el-GR"/>
              </w:rPr>
              <w:t xml:space="preserve">νανεώσιμων </w:t>
            </w:r>
            <w:r w:rsidR="00154F0E" w:rsidRPr="00154F0E">
              <w:rPr>
                <w:rFonts w:ascii="Tahoma" w:hAnsi="Tahoma" w:cs="Tahoma"/>
                <w:b/>
                <w:i/>
                <w:szCs w:val="20"/>
                <w:lang w:val="el-GR"/>
              </w:rPr>
              <w:t>Π</w:t>
            </w:r>
            <w:r w:rsidR="00F35847" w:rsidRPr="00154F0E">
              <w:rPr>
                <w:rFonts w:ascii="Tahoma" w:hAnsi="Tahoma" w:cs="Tahoma"/>
                <w:b/>
                <w:i/>
                <w:szCs w:val="20"/>
                <w:lang w:val="el-GR"/>
              </w:rPr>
              <w:t xml:space="preserve">ηγών </w:t>
            </w:r>
            <w:r w:rsidR="00154F0E" w:rsidRPr="00154F0E">
              <w:rPr>
                <w:rFonts w:ascii="Tahoma" w:hAnsi="Tahoma" w:cs="Tahoma"/>
                <w:b/>
                <w:i/>
                <w:szCs w:val="20"/>
                <w:lang w:val="el-GR"/>
              </w:rPr>
              <w:t>Ε</w:t>
            </w:r>
            <w:r w:rsidR="00F35847" w:rsidRPr="00154F0E">
              <w:rPr>
                <w:rFonts w:ascii="Tahoma" w:hAnsi="Tahoma" w:cs="Tahoma"/>
                <w:b/>
                <w:i/>
                <w:szCs w:val="20"/>
                <w:lang w:val="el-GR"/>
              </w:rPr>
              <w:t>νέργειας</w:t>
            </w:r>
            <w:r w:rsidR="00154F0E">
              <w:rPr>
                <w:rFonts w:ascii="Tahoma" w:hAnsi="Tahoma" w:cs="Tahoma"/>
                <w:i/>
                <w:szCs w:val="20"/>
                <w:lang w:val="el-GR"/>
              </w:rPr>
              <w:t>.</w:t>
            </w:r>
          </w:p>
        </w:tc>
      </w:tr>
      <w:tr w:rsidR="00F07D28" w:rsidRPr="004E3BC8" w14:paraId="3981B1D9" w14:textId="77777777" w:rsidTr="00F07D28">
        <w:tc>
          <w:tcPr>
            <w:tcW w:w="5000" w:type="pct"/>
            <w:gridSpan w:val="3"/>
          </w:tcPr>
          <w:p w14:paraId="06C47323" w14:textId="77777777" w:rsidR="00F07D28" w:rsidRPr="00920E9D" w:rsidRDefault="00F07D28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 xml:space="preserve">Α) </w:t>
            </w:r>
            <w:r w:rsidR="00456560" w:rsidRPr="00920E9D">
              <w:rPr>
                <w:rFonts w:ascii="Tahoma" w:hAnsi="Tahoma" w:cs="Tahoma"/>
                <w:szCs w:val="20"/>
                <w:lang w:val="el-GR"/>
              </w:rPr>
              <w:t xml:space="preserve">ΧΡΗΣΗ - ΕΓΚΑΤΑΣΤΑΣΗ - ΕΦΑΡΜΟΓΗ ΣΥΣΤΗΜΑΤΩΝ ΕΞΟΙΚΟΝΟΜΗΣΗΣ </w:t>
            </w:r>
            <w:r w:rsidRPr="00920E9D">
              <w:rPr>
                <w:rFonts w:ascii="Tahoma" w:hAnsi="Tahoma" w:cs="Tahoma"/>
                <w:szCs w:val="20"/>
                <w:lang w:val="el-GR"/>
              </w:rPr>
              <w:t>ΕΝΕΡΓΕΙΑΣ</w:t>
            </w:r>
          </w:p>
        </w:tc>
      </w:tr>
      <w:tr w:rsidR="00F07D28" w:rsidRPr="004E3BC8" w14:paraId="11CCC48B" w14:textId="77777777" w:rsidTr="00F41172">
        <w:tc>
          <w:tcPr>
            <w:tcW w:w="2945" w:type="pct"/>
            <w:shd w:val="clear" w:color="auto" w:fill="F2F2F2" w:themeFill="background1" w:themeFillShade="F2"/>
            <w:vAlign w:val="center"/>
          </w:tcPr>
          <w:p w14:paraId="3F90AB26" w14:textId="77777777" w:rsidR="00F07D28" w:rsidRPr="00920E9D" w:rsidRDefault="00456560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>ΕΙΔΟΣ (</w:t>
            </w:r>
            <w:r w:rsidR="00F07D28" w:rsidRPr="00920E9D">
              <w:rPr>
                <w:rFonts w:ascii="Tahoma" w:hAnsi="Tahoma" w:cs="Tahoma"/>
                <w:szCs w:val="20"/>
                <w:lang w:val="el-GR"/>
              </w:rPr>
              <w:t>ΠΕΡΙΓΡΑΦΗ ΔΑΠΑΝΗΣ</w:t>
            </w:r>
            <w:r w:rsidRPr="00920E9D">
              <w:rPr>
                <w:rFonts w:ascii="Tahoma" w:hAnsi="Tahoma" w:cs="Tahoma"/>
                <w:szCs w:val="20"/>
                <w:lang w:val="el-GR"/>
              </w:rPr>
              <w:t>)</w:t>
            </w:r>
          </w:p>
        </w:tc>
        <w:tc>
          <w:tcPr>
            <w:tcW w:w="1028" w:type="pct"/>
            <w:shd w:val="clear" w:color="auto" w:fill="F2F2F2" w:themeFill="background1" w:themeFillShade="F2"/>
            <w:vAlign w:val="center"/>
          </w:tcPr>
          <w:p w14:paraId="2C029810" w14:textId="77777777" w:rsidR="00F07D28" w:rsidRPr="00920E9D" w:rsidRDefault="00F07D28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>ΥΨΟΣ</w:t>
            </w:r>
            <w:r w:rsidR="00456560" w:rsidRPr="00920E9D">
              <w:rPr>
                <w:rFonts w:ascii="Tahoma" w:hAnsi="Tahoma" w:cs="Tahoma"/>
                <w:szCs w:val="20"/>
                <w:lang w:val="el-GR"/>
              </w:rPr>
              <w:t xml:space="preserve"> (€)</w:t>
            </w:r>
          </w:p>
        </w:tc>
        <w:tc>
          <w:tcPr>
            <w:tcW w:w="1027" w:type="pct"/>
            <w:shd w:val="clear" w:color="auto" w:fill="F2F2F2" w:themeFill="background1" w:themeFillShade="F2"/>
            <w:vAlign w:val="center"/>
          </w:tcPr>
          <w:p w14:paraId="7A906DAF" w14:textId="77777777" w:rsidR="00F07D28" w:rsidRPr="00920E9D" w:rsidRDefault="001049FC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>%</w:t>
            </w:r>
            <w:r w:rsidR="00F07D28" w:rsidRPr="00920E9D">
              <w:rPr>
                <w:rFonts w:ascii="Tahoma" w:hAnsi="Tahoma" w:cs="Tahoma"/>
                <w:szCs w:val="20"/>
                <w:lang w:val="el-GR"/>
              </w:rPr>
              <w:t xml:space="preserve"> ΤΟΥ ΣΥΝΟΛΟΥ ΤΩΝ ΔΑΠΑΝΩΝ ΤΗΣ ΠΡΟΤΑΣΗΣ</w:t>
            </w:r>
          </w:p>
        </w:tc>
      </w:tr>
      <w:tr w:rsidR="00F07D28" w:rsidRPr="004E3BC8" w14:paraId="0DA6EC42" w14:textId="77777777" w:rsidTr="001049FC">
        <w:tc>
          <w:tcPr>
            <w:tcW w:w="2945" w:type="pct"/>
          </w:tcPr>
          <w:p w14:paraId="779CC69C" w14:textId="77777777" w:rsidR="00F07D28" w:rsidRPr="00920E9D" w:rsidRDefault="00F07D28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028" w:type="pct"/>
          </w:tcPr>
          <w:p w14:paraId="547C3EC4" w14:textId="77777777" w:rsidR="00F07D28" w:rsidRPr="00920E9D" w:rsidRDefault="00F07D28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027" w:type="pct"/>
          </w:tcPr>
          <w:p w14:paraId="3D80B4DA" w14:textId="77777777" w:rsidR="00F07D28" w:rsidRPr="00920E9D" w:rsidRDefault="00F07D28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456560" w:rsidRPr="004E3BC8" w14:paraId="07FF5AEB" w14:textId="77777777" w:rsidTr="001049FC">
        <w:tc>
          <w:tcPr>
            <w:tcW w:w="2945" w:type="pct"/>
          </w:tcPr>
          <w:p w14:paraId="57C26A61" w14:textId="77777777" w:rsidR="00456560" w:rsidRPr="00920E9D" w:rsidRDefault="00456560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028" w:type="pct"/>
          </w:tcPr>
          <w:p w14:paraId="5877F33D" w14:textId="77777777" w:rsidR="00456560" w:rsidRPr="00920E9D" w:rsidRDefault="00456560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027" w:type="pct"/>
          </w:tcPr>
          <w:p w14:paraId="0CBB4980" w14:textId="77777777" w:rsidR="00456560" w:rsidRPr="00920E9D" w:rsidRDefault="00456560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F07D28" w:rsidRPr="00920E9D" w14:paraId="0B5E8465" w14:textId="77777777" w:rsidTr="00F41172">
        <w:tc>
          <w:tcPr>
            <w:tcW w:w="2945" w:type="pct"/>
            <w:shd w:val="clear" w:color="auto" w:fill="F2F2F2" w:themeFill="background1" w:themeFillShade="F2"/>
          </w:tcPr>
          <w:p w14:paraId="6A4F8B50" w14:textId="77777777" w:rsidR="00F07D28" w:rsidRPr="00920E9D" w:rsidRDefault="00456560" w:rsidP="00920E9D">
            <w:pPr>
              <w:widowControl w:val="0"/>
              <w:spacing w:before="60" w:after="60" w:line="240" w:lineRule="auto"/>
              <w:jc w:val="right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>ΣΥΝΟΛΟ</w:t>
            </w:r>
          </w:p>
        </w:tc>
        <w:tc>
          <w:tcPr>
            <w:tcW w:w="1028" w:type="pct"/>
            <w:shd w:val="clear" w:color="auto" w:fill="F2F2F2" w:themeFill="background1" w:themeFillShade="F2"/>
          </w:tcPr>
          <w:p w14:paraId="08A060C5" w14:textId="77777777" w:rsidR="00F07D28" w:rsidRPr="00920E9D" w:rsidRDefault="00F07D28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027" w:type="pct"/>
            <w:shd w:val="clear" w:color="auto" w:fill="F2F2F2" w:themeFill="background1" w:themeFillShade="F2"/>
          </w:tcPr>
          <w:p w14:paraId="0BAD1DD7" w14:textId="77777777" w:rsidR="00F07D28" w:rsidRPr="00920E9D" w:rsidRDefault="00F07D28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456560" w:rsidRPr="004E3BC8" w14:paraId="47445DCB" w14:textId="77777777" w:rsidTr="00456560">
        <w:tc>
          <w:tcPr>
            <w:tcW w:w="5000" w:type="pct"/>
            <w:gridSpan w:val="3"/>
          </w:tcPr>
          <w:p w14:paraId="4409CE83" w14:textId="0EC0EA2C" w:rsidR="00456560" w:rsidRPr="00920E9D" w:rsidRDefault="00152575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>Β</w:t>
            </w:r>
            <w:r w:rsidR="00456560" w:rsidRPr="00920E9D">
              <w:rPr>
                <w:rFonts w:ascii="Tahoma" w:hAnsi="Tahoma" w:cs="Tahoma"/>
                <w:szCs w:val="20"/>
                <w:lang w:val="el-GR"/>
              </w:rPr>
              <w:t>) ΧΡΗΣΗ - ΕΓΚΑΤΑΣΤΑΣΗ - ΕΦΑΡΜΟΓΗ ΣΥΣΤΗΜΑΤΟΣ ΕΞΟΙΚΟΝΟΜΗΣΗΣ ΥΔΑΤΟΣ</w:t>
            </w:r>
          </w:p>
        </w:tc>
      </w:tr>
      <w:tr w:rsidR="00456560" w:rsidRPr="004E3BC8" w14:paraId="4648DB63" w14:textId="77777777" w:rsidTr="00F41172">
        <w:tc>
          <w:tcPr>
            <w:tcW w:w="2945" w:type="pct"/>
            <w:shd w:val="clear" w:color="auto" w:fill="F2F2F2" w:themeFill="background1" w:themeFillShade="F2"/>
            <w:vAlign w:val="center"/>
          </w:tcPr>
          <w:p w14:paraId="24CF054C" w14:textId="77777777" w:rsidR="00456560" w:rsidRPr="00920E9D" w:rsidRDefault="00456560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>ΕΙΔΟΣ (ΠΕΡΙΓΡΑΦΗ ΔΑΠΑΝΗΣ)</w:t>
            </w:r>
          </w:p>
        </w:tc>
        <w:tc>
          <w:tcPr>
            <w:tcW w:w="1028" w:type="pct"/>
            <w:shd w:val="clear" w:color="auto" w:fill="F2F2F2" w:themeFill="background1" w:themeFillShade="F2"/>
            <w:vAlign w:val="center"/>
          </w:tcPr>
          <w:p w14:paraId="350AF234" w14:textId="77777777" w:rsidR="00456560" w:rsidRPr="00920E9D" w:rsidRDefault="00456560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>ΥΨΟΣ (€)</w:t>
            </w:r>
          </w:p>
        </w:tc>
        <w:tc>
          <w:tcPr>
            <w:tcW w:w="1027" w:type="pct"/>
            <w:shd w:val="clear" w:color="auto" w:fill="F2F2F2" w:themeFill="background1" w:themeFillShade="F2"/>
            <w:vAlign w:val="center"/>
          </w:tcPr>
          <w:p w14:paraId="7FFA7434" w14:textId="77777777" w:rsidR="00456560" w:rsidRPr="00920E9D" w:rsidRDefault="001049FC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 xml:space="preserve">% </w:t>
            </w:r>
            <w:r w:rsidR="00456560" w:rsidRPr="00920E9D">
              <w:rPr>
                <w:rFonts w:ascii="Tahoma" w:hAnsi="Tahoma" w:cs="Tahoma"/>
                <w:szCs w:val="20"/>
                <w:lang w:val="el-GR"/>
              </w:rPr>
              <w:t>ΤΟΥ ΣΥΝΟΛΟΥ ΤΩΝ ΔΑΠΑΝΩΝ ΤΗΣ ΠΡΟΤΑΣΗΣ</w:t>
            </w:r>
          </w:p>
        </w:tc>
      </w:tr>
      <w:tr w:rsidR="00456560" w:rsidRPr="004E3BC8" w14:paraId="39DAA710" w14:textId="77777777" w:rsidTr="001049FC">
        <w:tc>
          <w:tcPr>
            <w:tcW w:w="2945" w:type="pct"/>
          </w:tcPr>
          <w:p w14:paraId="74153F67" w14:textId="77777777" w:rsidR="00456560" w:rsidRPr="00920E9D" w:rsidRDefault="00456560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028" w:type="pct"/>
          </w:tcPr>
          <w:p w14:paraId="6E2E3578" w14:textId="77777777" w:rsidR="00456560" w:rsidRPr="00920E9D" w:rsidRDefault="00456560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027" w:type="pct"/>
          </w:tcPr>
          <w:p w14:paraId="7DC641E3" w14:textId="77777777" w:rsidR="00456560" w:rsidRPr="00920E9D" w:rsidRDefault="00456560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456560" w:rsidRPr="004E3BC8" w14:paraId="4646FB13" w14:textId="77777777" w:rsidTr="001049FC">
        <w:tc>
          <w:tcPr>
            <w:tcW w:w="2945" w:type="pct"/>
          </w:tcPr>
          <w:p w14:paraId="1447E58F" w14:textId="77777777" w:rsidR="00456560" w:rsidRPr="00920E9D" w:rsidRDefault="00456560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028" w:type="pct"/>
          </w:tcPr>
          <w:p w14:paraId="253E6323" w14:textId="77777777" w:rsidR="00456560" w:rsidRPr="00920E9D" w:rsidRDefault="00456560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027" w:type="pct"/>
          </w:tcPr>
          <w:p w14:paraId="656DF46E" w14:textId="77777777" w:rsidR="00456560" w:rsidRPr="00920E9D" w:rsidRDefault="00456560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456560" w:rsidRPr="00920E9D" w14:paraId="57960755" w14:textId="77777777" w:rsidTr="00F41172">
        <w:tc>
          <w:tcPr>
            <w:tcW w:w="2945" w:type="pct"/>
            <w:shd w:val="clear" w:color="auto" w:fill="F2F2F2" w:themeFill="background1" w:themeFillShade="F2"/>
          </w:tcPr>
          <w:p w14:paraId="2C1ADCF3" w14:textId="77777777" w:rsidR="00456560" w:rsidRPr="00920E9D" w:rsidRDefault="00456560" w:rsidP="00920E9D">
            <w:pPr>
              <w:widowControl w:val="0"/>
              <w:spacing w:before="60" w:after="60" w:line="240" w:lineRule="auto"/>
              <w:jc w:val="right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>ΣΥΝΟΛΟ</w:t>
            </w:r>
          </w:p>
        </w:tc>
        <w:tc>
          <w:tcPr>
            <w:tcW w:w="1028" w:type="pct"/>
            <w:shd w:val="clear" w:color="auto" w:fill="F2F2F2" w:themeFill="background1" w:themeFillShade="F2"/>
          </w:tcPr>
          <w:p w14:paraId="1D9B0FF9" w14:textId="77777777" w:rsidR="00456560" w:rsidRPr="00920E9D" w:rsidRDefault="00456560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027" w:type="pct"/>
            <w:shd w:val="clear" w:color="auto" w:fill="F2F2F2" w:themeFill="background1" w:themeFillShade="F2"/>
          </w:tcPr>
          <w:p w14:paraId="60C0980D" w14:textId="77777777" w:rsidR="00456560" w:rsidRPr="00920E9D" w:rsidRDefault="00456560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456560" w:rsidRPr="004E3BC8" w14:paraId="0399BFE5" w14:textId="77777777" w:rsidTr="00456560">
        <w:tc>
          <w:tcPr>
            <w:tcW w:w="5000" w:type="pct"/>
            <w:gridSpan w:val="3"/>
          </w:tcPr>
          <w:p w14:paraId="31A43533" w14:textId="77777777" w:rsidR="00456560" w:rsidRPr="00920E9D" w:rsidRDefault="00456560" w:rsidP="00F061E2">
            <w:pPr>
              <w:pageBreakBefore/>
              <w:widowControl w:val="0"/>
              <w:spacing w:before="60" w:after="60" w:line="240" w:lineRule="auto"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lastRenderedPageBreak/>
              <w:t>Γ) ΧΡΗΣΗ - ΠΑΡΑΓΩΓΗ ΑΝΑΝΕΩΣΙΜΩΝ ΠΗΓΩΝ ΕΝΕΡΓΕΙΑΣ (ΑΠΕ) (ΦΩΤΟΒΟΛΤΑΪΚΑ, ΒΙΟΝΤΙΖΕΛ, ΒΙΟΑΕΡΙΟ Κ.ΛΠ.)</w:t>
            </w:r>
          </w:p>
        </w:tc>
      </w:tr>
      <w:tr w:rsidR="00456560" w:rsidRPr="004E3BC8" w14:paraId="05FE4007" w14:textId="77777777" w:rsidTr="00F41172">
        <w:tc>
          <w:tcPr>
            <w:tcW w:w="2945" w:type="pct"/>
            <w:shd w:val="clear" w:color="auto" w:fill="F2F2F2" w:themeFill="background1" w:themeFillShade="F2"/>
            <w:vAlign w:val="center"/>
          </w:tcPr>
          <w:p w14:paraId="3C6369EA" w14:textId="77777777" w:rsidR="00456560" w:rsidRPr="00920E9D" w:rsidRDefault="00456560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>ΕΙΔΟΣ (ΠΕΡΙΓΡΑΦΗ ΔΑΠΑΝΗΣ)</w:t>
            </w:r>
          </w:p>
        </w:tc>
        <w:tc>
          <w:tcPr>
            <w:tcW w:w="1028" w:type="pct"/>
            <w:shd w:val="clear" w:color="auto" w:fill="F2F2F2" w:themeFill="background1" w:themeFillShade="F2"/>
            <w:vAlign w:val="center"/>
          </w:tcPr>
          <w:p w14:paraId="4CE318EA" w14:textId="77777777" w:rsidR="00456560" w:rsidRPr="00920E9D" w:rsidRDefault="00456560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>ΥΨΟΣ (€)</w:t>
            </w:r>
          </w:p>
        </w:tc>
        <w:tc>
          <w:tcPr>
            <w:tcW w:w="1028" w:type="pct"/>
            <w:shd w:val="clear" w:color="auto" w:fill="F2F2F2" w:themeFill="background1" w:themeFillShade="F2"/>
            <w:vAlign w:val="center"/>
          </w:tcPr>
          <w:p w14:paraId="3F3F99DB" w14:textId="77777777" w:rsidR="00456560" w:rsidRPr="00920E9D" w:rsidRDefault="001049FC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 xml:space="preserve">% </w:t>
            </w:r>
            <w:r w:rsidR="00456560" w:rsidRPr="00920E9D">
              <w:rPr>
                <w:rFonts w:ascii="Tahoma" w:hAnsi="Tahoma" w:cs="Tahoma"/>
                <w:szCs w:val="20"/>
                <w:lang w:val="el-GR"/>
              </w:rPr>
              <w:t>ΤΟΥ ΣΥΝΟΛΟΥ ΤΩΝ ΔΑΠΑΝΩΝ ΤΗΣ ΠΡΟΤΑΣΗΣ</w:t>
            </w:r>
          </w:p>
        </w:tc>
      </w:tr>
      <w:tr w:rsidR="00456560" w:rsidRPr="004E3BC8" w14:paraId="7F6BB71F" w14:textId="77777777" w:rsidTr="001049FC">
        <w:tc>
          <w:tcPr>
            <w:tcW w:w="2945" w:type="pct"/>
          </w:tcPr>
          <w:p w14:paraId="05EAFB61" w14:textId="77777777" w:rsidR="00456560" w:rsidRPr="00920E9D" w:rsidRDefault="00456560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028" w:type="pct"/>
          </w:tcPr>
          <w:p w14:paraId="22BA5982" w14:textId="77777777" w:rsidR="00456560" w:rsidRPr="00920E9D" w:rsidRDefault="00456560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028" w:type="pct"/>
          </w:tcPr>
          <w:p w14:paraId="62089C94" w14:textId="77777777" w:rsidR="00456560" w:rsidRPr="00920E9D" w:rsidRDefault="00456560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456560" w:rsidRPr="004E3BC8" w14:paraId="6B334179" w14:textId="77777777" w:rsidTr="001049FC">
        <w:tc>
          <w:tcPr>
            <w:tcW w:w="2945" w:type="pct"/>
          </w:tcPr>
          <w:p w14:paraId="625D2CE6" w14:textId="77777777" w:rsidR="00456560" w:rsidRPr="00920E9D" w:rsidRDefault="00456560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028" w:type="pct"/>
          </w:tcPr>
          <w:p w14:paraId="2B907183" w14:textId="77777777" w:rsidR="00456560" w:rsidRPr="00920E9D" w:rsidRDefault="00456560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028" w:type="pct"/>
          </w:tcPr>
          <w:p w14:paraId="5F5F6F07" w14:textId="77777777" w:rsidR="00456560" w:rsidRPr="00920E9D" w:rsidRDefault="00456560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456560" w:rsidRPr="00920E9D" w14:paraId="76E44556" w14:textId="77777777" w:rsidTr="00F41172">
        <w:tc>
          <w:tcPr>
            <w:tcW w:w="2945" w:type="pct"/>
            <w:shd w:val="clear" w:color="auto" w:fill="F2F2F2" w:themeFill="background1" w:themeFillShade="F2"/>
          </w:tcPr>
          <w:p w14:paraId="2863A84F" w14:textId="77777777" w:rsidR="00456560" w:rsidRPr="00920E9D" w:rsidRDefault="00456560" w:rsidP="00920E9D">
            <w:pPr>
              <w:widowControl w:val="0"/>
              <w:spacing w:before="60" w:after="60" w:line="240" w:lineRule="auto"/>
              <w:jc w:val="right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>ΣΥΝΟΛΟ</w:t>
            </w:r>
          </w:p>
        </w:tc>
        <w:tc>
          <w:tcPr>
            <w:tcW w:w="1028" w:type="pct"/>
            <w:shd w:val="clear" w:color="auto" w:fill="F2F2F2" w:themeFill="background1" w:themeFillShade="F2"/>
          </w:tcPr>
          <w:p w14:paraId="123CA12A" w14:textId="77777777" w:rsidR="00456560" w:rsidRPr="00920E9D" w:rsidRDefault="00456560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028" w:type="pct"/>
            <w:shd w:val="clear" w:color="auto" w:fill="F2F2F2" w:themeFill="background1" w:themeFillShade="F2"/>
          </w:tcPr>
          <w:p w14:paraId="3AFF8028" w14:textId="77777777" w:rsidR="00456560" w:rsidRPr="00920E9D" w:rsidRDefault="00456560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</w:tbl>
    <w:p w14:paraId="2E44E709" w14:textId="77777777" w:rsidR="00054BD8" w:rsidRPr="00920E9D" w:rsidRDefault="00054BD8" w:rsidP="00920E9D">
      <w:pPr>
        <w:widowControl w:val="0"/>
        <w:suppressAutoHyphens w:val="0"/>
        <w:spacing w:before="60" w:after="60" w:line="240" w:lineRule="auto"/>
        <w:jc w:val="left"/>
        <w:rPr>
          <w:rFonts w:ascii="Tahoma" w:hAnsi="Tahoma" w:cs="Tahoma"/>
          <w:b/>
          <w:szCs w:val="20"/>
          <w:lang w:val="el-GR"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968"/>
        <w:gridCol w:w="1417"/>
        <w:gridCol w:w="549"/>
      </w:tblGrid>
      <w:tr w:rsidR="00A054C7" w:rsidRPr="004E3BC8" w14:paraId="79C326B7" w14:textId="77777777" w:rsidTr="00F4117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60023D" w14:textId="5D9A9C72" w:rsidR="00A054C7" w:rsidRPr="00920E9D" w:rsidRDefault="00A054C7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b/>
                <w:i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b/>
                <w:i/>
                <w:szCs w:val="20"/>
                <w:lang w:val="el-GR" w:eastAsia="el-GR"/>
              </w:rPr>
              <w:t>1</w:t>
            </w:r>
            <w:r w:rsidR="007702D2">
              <w:rPr>
                <w:rFonts w:ascii="Tahoma" w:eastAsia="Calibri" w:hAnsi="Tahoma" w:cs="Tahoma"/>
                <w:b/>
                <w:i/>
                <w:szCs w:val="20"/>
                <w:lang w:val="el-GR" w:eastAsia="el-GR"/>
              </w:rPr>
              <w:t>8</w:t>
            </w:r>
            <w:r w:rsidRPr="00920E9D">
              <w:rPr>
                <w:rFonts w:ascii="Tahoma" w:eastAsia="Calibri" w:hAnsi="Tahoma" w:cs="Tahoma"/>
                <w:b/>
                <w:i/>
                <w:szCs w:val="20"/>
                <w:lang w:val="el-GR" w:eastAsia="el-GR"/>
              </w:rPr>
              <w:t>.</w:t>
            </w:r>
            <w:r w:rsidR="00152575" w:rsidRPr="00920E9D">
              <w:rPr>
                <w:rFonts w:ascii="Tahoma" w:eastAsia="Calibri" w:hAnsi="Tahoma" w:cs="Tahoma"/>
                <w:b/>
                <w:i/>
                <w:szCs w:val="20"/>
                <w:lang w:val="el-GR" w:eastAsia="el-GR"/>
              </w:rPr>
              <w:t>11</w:t>
            </w:r>
            <w:r w:rsidRPr="00920E9D">
              <w:rPr>
                <w:rFonts w:ascii="Tahoma" w:eastAsia="Calibri" w:hAnsi="Tahoma" w:cs="Tahoma"/>
                <w:b/>
                <w:i/>
                <w:szCs w:val="20"/>
                <w:lang w:val="el-GR" w:eastAsia="el-GR"/>
              </w:rPr>
              <w:t xml:space="preserve"> ΤΕΚΜΗΡΙΩΣΗ ΚΑΙΝΟΤΟΜΟΥ ΧΑΡΑΚΤΗΡΑ ΠΡΟΤΑΣΗΣ </w:t>
            </w:r>
          </w:p>
          <w:p w14:paraId="2018FD89" w14:textId="3C72400E" w:rsidR="00D15A9E" w:rsidRPr="00920E9D" w:rsidRDefault="00F57605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i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>Επιλέξτε το είδος της καινοτομίας που αφορά στην πρότασή σας και εν συνεχεία τεκμηριώστε την</w:t>
            </w:r>
            <w:r w:rsidR="00897F4B"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 xml:space="preserve"> εφαρμογή της στην πρότασή σας</w:t>
            </w:r>
            <w:r w:rsidR="00A054C7"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>.</w:t>
            </w:r>
            <w:r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 xml:space="preserve"> Κάντε λεπτομερή αναφορά σε συγκεκριμένες μεθόδους και συστήματα, σε διαχειριστικές και άλλες λειτουργίες. Συμπληρώστε επίσης το </w:t>
            </w:r>
            <w:r w:rsidRPr="00920E9D">
              <w:rPr>
                <w:rFonts w:ascii="Tahoma" w:eastAsia="Calibri" w:hAnsi="Tahoma" w:cs="Tahoma"/>
                <w:i/>
                <w:szCs w:val="20"/>
                <w:u w:val="single"/>
                <w:lang w:val="el-GR" w:eastAsia="el-GR"/>
              </w:rPr>
              <w:t>είδος</w:t>
            </w:r>
            <w:r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 xml:space="preserve">, το </w:t>
            </w:r>
            <w:r w:rsidRPr="00920E9D">
              <w:rPr>
                <w:rFonts w:ascii="Tahoma" w:eastAsia="Calibri" w:hAnsi="Tahoma" w:cs="Tahoma"/>
                <w:i/>
                <w:szCs w:val="20"/>
                <w:u w:val="single"/>
                <w:lang w:val="el-GR" w:eastAsia="el-GR"/>
              </w:rPr>
              <w:t>ύψος</w:t>
            </w:r>
            <w:r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 xml:space="preserve"> </w:t>
            </w:r>
            <w:r w:rsidR="00897F4B"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>και το π</w:t>
            </w:r>
            <w:r w:rsidR="00897F4B" w:rsidRPr="00920E9D">
              <w:rPr>
                <w:rFonts w:ascii="Tahoma" w:eastAsia="Calibri" w:hAnsi="Tahoma" w:cs="Tahoma"/>
                <w:i/>
                <w:szCs w:val="20"/>
                <w:u w:val="single"/>
                <w:lang w:val="el-GR" w:eastAsia="el-GR"/>
              </w:rPr>
              <w:t xml:space="preserve">οσοστό επί του συνόλου των δαπανών </w:t>
            </w:r>
            <w:r w:rsidR="00897F4B"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>της πρότασης των δαπανών που αφορούν στην καινοτομία</w:t>
            </w:r>
            <w:r w:rsidR="00054BD8"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 xml:space="preserve"> την οποία τεκμηριώνετε</w:t>
            </w:r>
            <w:r w:rsidR="00897F4B"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>.</w:t>
            </w:r>
            <w:r w:rsidR="00152575"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 xml:space="preserve"> </w:t>
            </w:r>
            <w:r w:rsidR="00D15A9E"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>Μπορείτε να προσθέσετε όσες γραμμές απαιτούνται αν ο χώρος δεν είναι επαρκής.</w:t>
            </w:r>
            <w:r w:rsidR="00152575"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 xml:space="preserve"> Συμπληρώνεται σε περίπτωση που δεν επαρκεί ο σχετικός χώρος στο ΠΣΚΕ ή όταν κρίνει ο υποψήφιος επενδυτής ότι απαιτούνται περισσότερα στοιχεία ή τεκμηρίωση προκειμένου να διευκολυνθεί η διαδικασία αξιολόγησης.</w:t>
            </w:r>
          </w:p>
        </w:tc>
      </w:tr>
      <w:tr w:rsidR="00D15A9E" w:rsidRPr="004E3BC8" w14:paraId="7EE32BCD" w14:textId="77777777" w:rsidTr="00F061E2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B1324A" w14:textId="77777777" w:rsidR="00D15A9E" w:rsidRPr="00920E9D" w:rsidRDefault="00D15A9E" w:rsidP="00920E9D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ascii="Tahoma" w:eastAsia="Calibri" w:hAnsi="Tahoma" w:cs="Tahoma"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szCs w:val="20"/>
                <w:lang w:val="el-GR" w:eastAsia="el-GR"/>
              </w:rPr>
              <w:t>Μονάδες μεταποίησης και βιοτεχνικές μονάδες</w:t>
            </w:r>
          </w:p>
        </w:tc>
      </w:tr>
      <w:tr w:rsidR="00D15A9E" w:rsidRPr="00920E9D" w14:paraId="5FF57742" w14:textId="77777777" w:rsidTr="00D15A9E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713" w:type="pct"/>
            <w:gridSpan w:val="3"/>
            <w:tcBorders>
              <w:bottom w:val="single" w:sz="4" w:space="0" w:color="auto"/>
              <w:right w:val="nil"/>
            </w:tcBorders>
          </w:tcPr>
          <w:p w14:paraId="6C145F64" w14:textId="3389A79F" w:rsidR="00D15A9E" w:rsidRPr="00920E9D" w:rsidRDefault="00D15A9E" w:rsidP="00920E9D">
            <w:pPr>
              <w:widowControl w:val="0"/>
              <w:spacing w:before="60" w:after="60" w:line="240" w:lineRule="auto"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>Το προϊόν χαρακτηρίζεται ως καινοτόμο</w:t>
            </w:r>
            <w:r w:rsidR="00020B42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>.</w:t>
            </w:r>
          </w:p>
        </w:tc>
        <w:tc>
          <w:tcPr>
            <w:tcW w:w="287" w:type="pct"/>
            <w:tcBorders>
              <w:left w:val="nil"/>
              <w:bottom w:val="single" w:sz="4" w:space="0" w:color="auto"/>
            </w:tcBorders>
          </w:tcPr>
          <w:p w14:paraId="649C6C59" w14:textId="77777777" w:rsidR="00D15A9E" w:rsidRPr="00920E9D" w:rsidRDefault="00D15A9E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</w:rPr>
            </w:pPr>
            <w:r w:rsidRPr="00920E9D">
              <w:rPr>
                <w:rFonts w:ascii="Tahoma" w:hAnsi="Tahoma" w:cs="Tahoma"/>
                <w:iCs/>
                <w:szCs w:val="20"/>
              </w:rPr>
              <w:sym w:font="Wingdings" w:char="F0A8"/>
            </w:r>
          </w:p>
        </w:tc>
      </w:tr>
      <w:tr w:rsidR="00D15A9E" w:rsidRPr="00920E9D" w14:paraId="12DD1679" w14:textId="77777777" w:rsidTr="00D15A9E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13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ED1284" w14:textId="42F042B9" w:rsidR="00D15A9E" w:rsidRPr="00920E9D" w:rsidRDefault="00D15A9E" w:rsidP="00920E9D">
            <w:pPr>
              <w:widowControl w:val="0"/>
              <w:spacing w:before="60" w:after="60" w:line="240" w:lineRule="auto"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>Η παραγωγική διαδικασία στο σύνολό της χαρακτηρίζεται ως νέα ή προηγμένη, ή αφορά σε χρήση συστημάτων αυτοματισμού-ελέγχου-καταγραφής δεδομένων στην παραγωγική διαδικασία</w:t>
            </w:r>
            <w:r w:rsidR="00020B42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EC2F3D" w14:textId="77777777" w:rsidR="00D15A9E" w:rsidRPr="00920E9D" w:rsidRDefault="00D15A9E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</w:rPr>
            </w:pPr>
            <w:r w:rsidRPr="00920E9D">
              <w:rPr>
                <w:rFonts w:ascii="Tahoma" w:hAnsi="Tahoma" w:cs="Tahoma"/>
                <w:iCs/>
                <w:szCs w:val="20"/>
              </w:rPr>
              <w:sym w:font="Wingdings" w:char="F0A8"/>
            </w:r>
          </w:p>
        </w:tc>
      </w:tr>
      <w:tr w:rsidR="00D15A9E" w:rsidRPr="00920E9D" w14:paraId="5D896F67" w14:textId="77777777" w:rsidTr="00D15A9E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13" w:type="pct"/>
            <w:gridSpan w:val="3"/>
            <w:tcBorders>
              <w:top w:val="single" w:sz="4" w:space="0" w:color="auto"/>
              <w:right w:val="nil"/>
            </w:tcBorders>
          </w:tcPr>
          <w:p w14:paraId="46B3D53B" w14:textId="65F9CB66" w:rsidR="00D15A9E" w:rsidRPr="00920E9D" w:rsidRDefault="00D15A9E" w:rsidP="00920E9D">
            <w:pPr>
              <w:widowControl w:val="0"/>
              <w:spacing w:before="60" w:after="60" w:line="240" w:lineRule="auto"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 xml:space="preserve">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επιχείρηση, το αποτέλεσμα της οποίας είναι σημαντικό σε σχέση με τον όγκο παραγωγής της, την ποιότητα των προϊόντων ή το κόστος παραγωγής </w:t>
            </w:r>
            <w:r w:rsidR="00020B42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>της.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</w:tcBorders>
          </w:tcPr>
          <w:p w14:paraId="7C0817E4" w14:textId="77777777" w:rsidR="00D15A9E" w:rsidRPr="00920E9D" w:rsidRDefault="00D15A9E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</w:rPr>
            </w:pPr>
            <w:r w:rsidRPr="00920E9D">
              <w:rPr>
                <w:rFonts w:ascii="Tahoma" w:hAnsi="Tahoma" w:cs="Tahoma"/>
                <w:iCs/>
                <w:szCs w:val="20"/>
              </w:rPr>
              <w:sym w:font="Wingdings" w:char="F0A8"/>
            </w:r>
          </w:p>
        </w:tc>
      </w:tr>
      <w:tr w:rsidR="00D15A9E" w:rsidRPr="00920E9D" w14:paraId="5FACA60B" w14:textId="77777777" w:rsidTr="00F061E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8399B5" w14:textId="77777777" w:rsidR="00D15A9E" w:rsidRPr="00920E9D" w:rsidRDefault="00D15A9E" w:rsidP="00920E9D">
            <w:pPr>
              <w:widowControl w:val="0"/>
              <w:suppressAutoHyphens w:val="0"/>
              <w:spacing w:before="60" w:after="60" w:line="240" w:lineRule="auto"/>
              <w:jc w:val="center"/>
              <w:rPr>
                <w:rFonts w:ascii="Tahoma" w:eastAsia="Calibri" w:hAnsi="Tahoma" w:cs="Tahoma"/>
                <w:szCs w:val="20"/>
                <w:lang w:val="en-US" w:eastAsia="el-GR"/>
              </w:rPr>
            </w:pPr>
            <w:proofErr w:type="spellStart"/>
            <w:r w:rsidRPr="00920E9D">
              <w:rPr>
                <w:rFonts w:ascii="Tahoma" w:eastAsia="Calibri" w:hAnsi="Tahoma" w:cs="Tahoma"/>
                <w:szCs w:val="20"/>
                <w:lang w:val="en-US" w:eastAsia="el-GR"/>
              </w:rPr>
              <w:t>Τουρισμός</w:t>
            </w:r>
            <w:proofErr w:type="spellEnd"/>
            <w:r w:rsidRPr="00920E9D">
              <w:rPr>
                <w:rFonts w:ascii="Tahoma" w:eastAsia="Calibri" w:hAnsi="Tahoma" w:cs="Tahoma"/>
                <w:szCs w:val="20"/>
                <w:lang w:val="en-US" w:eastAsia="el-GR"/>
              </w:rPr>
              <w:t xml:space="preserve"> / υπ</w:t>
            </w:r>
            <w:proofErr w:type="spellStart"/>
            <w:r w:rsidRPr="00920E9D">
              <w:rPr>
                <w:rFonts w:ascii="Tahoma" w:eastAsia="Calibri" w:hAnsi="Tahoma" w:cs="Tahoma"/>
                <w:szCs w:val="20"/>
                <w:lang w:val="en-US" w:eastAsia="el-GR"/>
              </w:rPr>
              <w:t>ηρεσίες</w:t>
            </w:r>
            <w:proofErr w:type="spellEnd"/>
          </w:p>
        </w:tc>
      </w:tr>
      <w:tr w:rsidR="00D15A9E" w:rsidRPr="00920E9D" w14:paraId="3388D430" w14:textId="77777777" w:rsidTr="00D15A9E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4713" w:type="pct"/>
            <w:gridSpan w:val="3"/>
            <w:tcBorders>
              <w:right w:val="nil"/>
            </w:tcBorders>
            <w:vAlign w:val="center"/>
          </w:tcPr>
          <w:p w14:paraId="7D6AE668" w14:textId="3AFCF2AE" w:rsidR="00D15A9E" w:rsidRPr="00920E9D" w:rsidRDefault="00D15A9E" w:rsidP="00920E9D">
            <w:pPr>
              <w:widowControl w:val="0"/>
              <w:spacing w:before="60" w:after="60" w:line="240" w:lineRule="auto"/>
              <w:jc w:val="left"/>
              <w:rPr>
                <w:rFonts w:ascii="Tahoma" w:eastAsia="Calibri" w:hAnsi="Tahoma" w:cs="Tahoma"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>Οργανωτική καινοτομία / καινοτομία στο προϊόν ή στην διαχείριση και λειτουργία</w:t>
            </w:r>
            <w:r w:rsidR="00020B42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>.</w:t>
            </w:r>
          </w:p>
        </w:tc>
        <w:tc>
          <w:tcPr>
            <w:tcW w:w="287" w:type="pct"/>
            <w:tcBorders>
              <w:left w:val="nil"/>
            </w:tcBorders>
            <w:vAlign w:val="center"/>
          </w:tcPr>
          <w:p w14:paraId="09163200" w14:textId="77777777" w:rsidR="00D15A9E" w:rsidRPr="00920E9D" w:rsidRDefault="00D15A9E" w:rsidP="00920E9D">
            <w:pPr>
              <w:widowControl w:val="0"/>
              <w:spacing w:before="60" w:after="60" w:line="240" w:lineRule="auto"/>
              <w:jc w:val="center"/>
              <w:rPr>
                <w:rFonts w:ascii="Tahoma" w:eastAsia="Calibri" w:hAnsi="Tahoma" w:cs="Tahoma"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szCs w:val="20"/>
                <w:lang w:val="el-GR" w:eastAsia="el-GR"/>
              </w:rPr>
              <w:sym w:font="Wingdings" w:char="F0A8"/>
            </w:r>
          </w:p>
        </w:tc>
      </w:tr>
      <w:tr w:rsidR="00054BD8" w:rsidRPr="004E3BC8" w14:paraId="6A84E38B" w14:textId="77777777" w:rsidTr="00F41172">
        <w:tblPrEx>
          <w:tblLook w:val="00A0" w:firstRow="1" w:lastRow="0" w:firstColumn="1" w:lastColumn="0" w:noHBand="0" w:noVBand="0"/>
        </w:tblPrEx>
        <w:tc>
          <w:tcPr>
            <w:tcW w:w="2945" w:type="pct"/>
            <w:shd w:val="clear" w:color="auto" w:fill="F2F2F2" w:themeFill="background1" w:themeFillShade="F2"/>
            <w:vAlign w:val="center"/>
          </w:tcPr>
          <w:p w14:paraId="2340F308" w14:textId="77777777" w:rsidR="00054BD8" w:rsidRPr="00920E9D" w:rsidRDefault="00054BD8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>ΠΕΡΙΓΡΑΦΗ ΔΑΠΑΝΗΣ ΠΟΥ ΑΦΟΡΑ ΣΤΗΝ ΚΑΙΝΟΤΟΜΙΑ</w:t>
            </w:r>
          </w:p>
        </w:tc>
        <w:tc>
          <w:tcPr>
            <w:tcW w:w="1028" w:type="pct"/>
            <w:shd w:val="clear" w:color="auto" w:fill="F2F2F2" w:themeFill="background1" w:themeFillShade="F2"/>
            <w:vAlign w:val="center"/>
          </w:tcPr>
          <w:p w14:paraId="0DB83939" w14:textId="77777777" w:rsidR="00054BD8" w:rsidRPr="00920E9D" w:rsidRDefault="00054BD8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>ΥΨΟΣ (€)</w:t>
            </w:r>
          </w:p>
        </w:tc>
        <w:tc>
          <w:tcPr>
            <w:tcW w:w="1027" w:type="pct"/>
            <w:gridSpan w:val="2"/>
            <w:shd w:val="clear" w:color="auto" w:fill="F2F2F2" w:themeFill="background1" w:themeFillShade="F2"/>
            <w:vAlign w:val="center"/>
          </w:tcPr>
          <w:p w14:paraId="6F7805D6" w14:textId="77777777" w:rsidR="00054BD8" w:rsidRPr="00920E9D" w:rsidRDefault="00054BD8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>% ΤΟΥ ΣΥΝΟΛΟΥ ΤΩΝ ΔΑΠΑΝΩΝ ΤΗΣ ΠΡΟΤΑΣΗΣ</w:t>
            </w:r>
          </w:p>
        </w:tc>
      </w:tr>
      <w:tr w:rsidR="00054BD8" w:rsidRPr="004E3BC8" w14:paraId="4DB3FF6C" w14:textId="77777777" w:rsidTr="00054BD8">
        <w:tblPrEx>
          <w:tblLook w:val="00A0" w:firstRow="1" w:lastRow="0" w:firstColumn="1" w:lastColumn="0" w:noHBand="0" w:noVBand="0"/>
        </w:tblPrEx>
        <w:tc>
          <w:tcPr>
            <w:tcW w:w="2945" w:type="pct"/>
          </w:tcPr>
          <w:p w14:paraId="071A2EA1" w14:textId="77777777" w:rsidR="00054BD8" w:rsidRPr="00920E9D" w:rsidRDefault="00054BD8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028" w:type="pct"/>
          </w:tcPr>
          <w:p w14:paraId="127B95E1" w14:textId="77777777" w:rsidR="00054BD8" w:rsidRPr="00920E9D" w:rsidRDefault="00054BD8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027" w:type="pct"/>
            <w:gridSpan w:val="2"/>
          </w:tcPr>
          <w:p w14:paraId="2A31A5D7" w14:textId="77777777" w:rsidR="00054BD8" w:rsidRPr="00920E9D" w:rsidRDefault="00054BD8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054BD8" w:rsidRPr="004E3BC8" w14:paraId="4D328A00" w14:textId="77777777" w:rsidTr="00054BD8">
        <w:tblPrEx>
          <w:tblLook w:val="00A0" w:firstRow="1" w:lastRow="0" w:firstColumn="1" w:lastColumn="0" w:noHBand="0" w:noVBand="0"/>
        </w:tblPrEx>
        <w:tc>
          <w:tcPr>
            <w:tcW w:w="2945" w:type="pct"/>
          </w:tcPr>
          <w:p w14:paraId="0D5AB5AB" w14:textId="77777777" w:rsidR="00054BD8" w:rsidRPr="00920E9D" w:rsidRDefault="00054BD8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028" w:type="pct"/>
          </w:tcPr>
          <w:p w14:paraId="6BF81605" w14:textId="77777777" w:rsidR="00054BD8" w:rsidRPr="00920E9D" w:rsidRDefault="00054BD8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027" w:type="pct"/>
            <w:gridSpan w:val="2"/>
          </w:tcPr>
          <w:p w14:paraId="2771A0CC" w14:textId="77777777" w:rsidR="00054BD8" w:rsidRPr="00920E9D" w:rsidRDefault="00054BD8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054BD8" w:rsidRPr="00920E9D" w14:paraId="1071757E" w14:textId="77777777" w:rsidTr="00F41172">
        <w:tblPrEx>
          <w:tblLook w:val="00A0" w:firstRow="1" w:lastRow="0" w:firstColumn="1" w:lastColumn="0" w:noHBand="0" w:noVBand="0"/>
        </w:tblPrEx>
        <w:tc>
          <w:tcPr>
            <w:tcW w:w="2945" w:type="pct"/>
            <w:shd w:val="clear" w:color="auto" w:fill="F2F2F2" w:themeFill="background1" w:themeFillShade="F2"/>
          </w:tcPr>
          <w:p w14:paraId="26E4FE50" w14:textId="77777777" w:rsidR="00054BD8" w:rsidRPr="00920E9D" w:rsidRDefault="00054BD8" w:rsidP="00920E9D">
            <w:pPr>
              <w:widowControl w:val="0"/>
              <w:spacing w:before="60" w:after="60" w:line="240" w:lineRule="auto"/>
              <w:jc w:val="right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>ΣΥΝΟΛΟ</w:t>
            </w:r>
          </w:p>
        </w:tc>
        <w:tc>
          <w:tcPr>
            <w:tcW w:w="1028" w:type="pct"/>
            <w:shd w:val="clear" w:color="auto" w:fill="F2F2F2" w:themeFill="background1" w:themeFillShade="F2"/>
          </w:tcPr>
          <w:p w14:paraId="39FD1483" w14:textId="77777777" w:rsidR="00054BD8" w:rsidRPr="00920E9D" w:rsidRDefault="00054BD8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027" w:type="pct"/>
            <w:gridSpan w:val="2"/>
            <w:shd w:val="clear" w:color="auto" w:fill="F2F2F2" w:themeFill="background1" w:themeFillShade="F2"/>
          </w:tcPr>
          <w:p w14:paraId="3D08AA13" w14:textId="77777777" w:rsidR="00054BD8" w:rsidRPr="00920E9D" w:rsidRDefault="00054BD8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</w:tbl>
    <w:p w14:paraId="118CA5D6" w14:textId="77777777" w:rsidR="00FB4F97" w:rsidRPr="00920E9D" w:rsidRDefault="00FB4F97" w:rsidP="00920E9D">
      <w:pPr>
        <w:widowControl w:val="0"/>
        <w:spacing w:before="60" w:after="60" w:line="240" w:lineRule="auto"/>
        <w:rPr>
          <w:rFonts w:ascii="Tahoma" w:hAnsi="Tahoma" w:cs="Tahoma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FB4F97" w:rsidRPr="004E3BC8" w14:paraId="57174DA3" w14:textId="77777777" w:rsidTr="00F411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0EA5EB" w14:textId="6ED2B4D8" w:rsidR="00FB4F97" w:rsidRPr="00920E9D" w:rsidRDefault="0017646F" w:rsidP="00F061E2">
            <w:pPr>
              <w:pageBreakBefore/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b/>
                <w:i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b/>
                <w:i/>
                <w:szCs w:val="20"/>
                <w:lang w:val="el-GR" w:eastAsia="el-GR"/>
              </w:rPr>
              <w:lastRenderedPageBreak/>
              <w:t>1</w:t>
            </w:r>
            <w:r w:rsidR="007702D2">
              <w:rPr>
                <w:rFonts w:ascii="Tahoma" w:eastAsia="Calibri" w:hAnsi="Tahoma" w:cs="Tahoma"/>
                <w:b/>
                <w:i/>
                <w:szCs w:val="20"/>
                <w:lang w:val="el-GR" w:eastAsia="el-GR"/>
              </w:rPr>
              <w:t>8</w:t>
            </w:r>
            <w:r w:rsidRPr="00920E9D">
              <w:rPr>
                <w:rFonts w:ascii="Tahoma" w:eastAsia="Calibri" w:hAnsi="Tahoma" w:cs="Tahoma"/>
                <w:b/>
                <w:i/>
                <w:szCs w:val="20"/>
                <w:lang w:val="el-GR" w:eastAsia="el-GR"/>
              </w:rPr>
              <w:t>.1</w:t>
            </w:r>
            <w:r w:rsidR="00152575" w:rsidRPr="00920E9D">
              <w:rPr>
                <w:rFonts w:ascii="Tahoma" w:eastAsia="Calibri" w:hAnsi="Tahoma" w:cs="Tahoma"/>
                <w:b/>
                <w:i/>
                <w:szCs w:val="20"/>
                <w:lang w:val="el-GR" w:eastAsia="el-GR"/>
              </w:rPr>
              <w:t>2</w:t>
            </w:r>
            <w:r w:rsidRPr="00920E9D">
              <w:rPr>
                <w:rFonts w:ascii="Tahoma" w:eastAsia="Calibri" w:hAnsi="Tahoma" w:cs="Tahoma"/>
                <w:b/>
                <w:i/>
                <w:szCs w:val="20"/>
                <w:lang w:val="el-GR" w:eastAsia="el-GR"/>
              </w:rPr>
              <w:t xml:space="preserve"> ΑΝΑΛΥΣΗ ΘΕΣΕΩΝ ΕΡΓΑΣΙΑΣ</w:t>
            </w:r>
            <w:r w:rsidR="00FB4F97" w:rsidRPr="00920E9D">
              <w:rPr>
                <w:rFonts w:ascii="Tahoma" w:eastAsia="Calibri" w:hAnsi="Tahoma" w:cs="Tahoma"/>
                <w:b/>
                <w:i/>
                <w:szCs w:val="20"/>
                <w:lang w:val="el-GR" w:eastAsia="el-GR"/>
              </w:rPr>
              <w:t xml:space="preserve"> </w:t>
            </w:r>
            <w:r w:rsidR="006F31D0" w:rsidRPr="00920E9D">
              <w:rPr>
                <w:rFonts w:ascii="Tahoma" w:eastAsia="Calibri" w:hAnsi="Tahoma" w:cs="Tahoma"/>
                <w:b/>
                <w:i/>
                <w:szCs w:val="20"/>
                <w:lang w:val="el-GR" w:eastAsia="el-GR"/>
              </w:rPr>
              <w:t>ΠΟΥ ΔΗΜΙΟΥΡΓΟΥΝΤΑΙ</w:t>
            </w:r>
          </w:p>
          <w:p w14:paraId="76FCB0CB" w14:textId="5B3380AF" w:rsidR="00FB4F97" w:rsidRPr="00920E9D" w:rsidRDefault="00FB4F97" w:rsidP="00920E9D">
            <w:pPr>
              <w:widowControl w:val="0"/>
              <w:suppressAutoHyphens w:val="0"/>
              <w:spacing w:before="60" w:after="60" w:line="240" w:lineRule="auto"/>
              <w:jc w:val="left"/>
              <w:rPr>
                <w:rFonts w:ascii="Tahoma" w:eastAsia="Calibri" w:hAnsi="Tahoma" w:cs="Tahoma"/>
                <w:i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 xml:space="preserve">Επιλέξτε </w:t>
            </w:r>
            <w:r w:rsidR="006F31D0"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>την ιδιότητα του ατόμου/των ατόμων για το οποίο/τα οποία δημιουργείται/δημιουργούνται θέση/θέσεις εργασίας με την υλοποίηση του επενδυτικού σχεδίου και αναλύστε τις Ετήσιες Μονάδες Εργασίας (ΕΜΕ)</w:t>
            </w:r>
            <w:r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>.</w:t>
            </w:r>
            <w:r w:rsidR="00152575"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 xml:space="preserve"> </w:t>
            </w:r>
            <w:r w:rsidR="006F31D0"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>Για περισσότερες οδηγίες για τον υπολογισμό των ΕΜΕ, παρακαλώ ανατρέξτε στον Οδηγό Επιλεξιμότητας / Επιλογής</w:t>
            </w:r>
            <w:r w:rsidR="00152575" w:rsidRPr="00920E9D">
              <w:rPr>
                <w:rFonts w:ascii="Tahoma" w:eastAsia="Calibri" w:hAnsi="Tahoma" w:cs="Tahoma"/>
                <w:i/>
                <w:szCs w:val="20"/>
                <w:lang w:val="el-GR" w:eastAsia="en-US"/>
              </w:rPr>
              <w:t>.</w:t>
            </w:r>
          </w:p>
        </w:tc>
      </w:tr>
      <w:tr w:rsidR="00FB4F97" w:rsidRPr="00920E9D" w14:paraId="53609DD7" w14:textId="77777777" w:rsidTr="00F41172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39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D1089F" w14:textId="53C294EE" w:rsidR="00FB4F97" w:rsidRPr="00920E9D" w:rsidRDefault="00F20A47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>ΙΔΙΟΤΗΤΑ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44759B" w14:textId="6AD83F15" w:rsidR="00FB4F97" w:rsidRPr="00920E9D" w:rsidRDefault="00F20A47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>ΕΜΕ</w:t>
            </w:r>
          </w:p>
        </w:tc>
      </w:tr>
      <w:tr w:rsidR="00F20A47" w:rsidRPr="00920E9D" w14:paraId="285DD17D" w14:textId="77777777" w:rsidTr="00F20A47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39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14C7" w14:textId="141E895B" w:rsidR="00F20A47" w:rsidRPr="00920E9D" w:rsidRDefault="00F20A47" w:rsidP="00920E9D">
            <w:pPr>
              <w:widowControl w:val="0"/>
              <w:spacing w:before="60" w:after="60" w:line="240" w:lineRule="auto"/>
              <w:jc w:val="left"/>
              <w:rPr>
                <w:rFonts w:ascii="Tahoma" w:eastAsia="Calibri" w:hAnsi="Tahoma" w:cs="Tahoma"/>
                <w:i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>Μισθωτοί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</w:tcBorders>
          </w:tcPr>
          <w:p w14:paraId="7383F513" w14:textId="77777777" w:rsidR="00F20A47" w:rsidRPr="00920E9D" w:rsidRDefault="00F20A47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iCs/>
                <w:szCs w:val="20"/>
              </w:rPr>
            </w:pPr>
          </w:p>
        </w:tc>
      </w:tr>
      <w:tr w:rsidR="00F20A47" w:rsidRPr="004E3BC8" w14:paraId="0113A6AA" w14:textId="77777777" w:rsidTr="00F20A47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39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23F0" w14:textId="66DC2E17" w:rsidR="00F20A47" w:rsidRPr="00920E9D" w:rsidRDefault="00F20A47" w:rsidP="00920E9D">
            <w:pPr>
              <w:widowControl w:val="0"/>
              <w:spacing w:before="60" w:after="60" w:line="240" w:lineRule="auto"/>
              <w:jc w:val="left"/>
              <w:rPr>
                <w:rFonts w:ascii="Tahoma" w:eastAsia="Calibri" w:hAnsi="Tahoma" w:cs="Tahoma"/>
                <w:i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>Επιχειρηματίας (στην περίπτωση ατομικών επιχειρήσεων)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</w:tcBorders>
          </w:tcPr>
          <w:p w14:paraId="6E139A4E" w14:textId="77777777" w:rsidR="00F20A47" w:rsidRPr="00920E9D" w:rsidRDefault="00F20A47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iCs/>
                <w:szCs w:val="20"/>
                <w:lang w:val="el-GR"/>
              </w:rPr>
            </w:pPr>
          </w:p>
        </w:tc>
      </w:tr>
      <w:tr w:rsidR="00F20A47" w:rsidRPr="004E3BC8" w14:paraId="343B52B2" w14:textId="77777777" w:rsidTr="00F20A47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39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72D7" w14:textId="0FB21C45" w:rsidR="00F20A47" w:rsidRPr="00920E9D" w:rsidRDefault="00F20A47" w:rsidP="00920E9D">
            <w:pPr>
              <w:widowControl w:val="0"/>
              <w:spacing w:before="60" w:after="60" w:line="240" w:lineRule="auto"/>
              <w:jc w:val="left"/>
              <w:rPr>
                <w:rFonts w:ascii="Tahoma" w:eastAsia="Calibri" w:hAnsi="Tahoma" w:cs="Tahoma"/>
                <w:i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 xml:space="preserve">Εταίροι Ο.Ε. (έως τρεις εταίροι) ή και διαχειριστής με ποσοστό άνω του 20% 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</w:tcBorders>
          </w:tcPr>
          <w:p w14:paraId="555B8CF4" w14:textId="77777777" w:rsidR="00F20A47" w:rsidRPr="00920E9D" w:rsidRDefault="00F20A47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iCs/>
                <w:szCs w:val="20"/>
                <w:lang w:val="el-GR"/>
              </w:rPr>
            </w:pPr>
          </w:p>
        </w:tc>
      </w:tr>
      <w:tr w:rsidR="00F20A47" w:rsidRPr="00920E9D" w14:paraId="3BD4A5C3" w14:textId="77777777" w:rsidTr="00F20A47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39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8ECE" w14:textId="01A930E4" w:rsidR="00F20A47" w:rsidRPr="00920E9D" w:rsidRDefault="00F20A47" w:rsidP="00920E9D">
            <w:pPr>
              <w:widowControl w:val="0"/>
              <w:spacing w:before="60" w:after="60" w:line="240" w:lineRule="auto"/>
              <w:jc w:val="left"/>
              <w:rPr>
                <w:rFonts w:ascii="Tahoma" w:eastAsia="Calibri" w:hAnsi="Tahoma" w:cs="Tahoma"/>
                <w:i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>Ομόρρυθμοι εταίροι Ε.Ε.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</w:tcBorders>
          </w:tcPr>
          <w:p w14:paraId="36537C4F" w14:textId="77777777" w:rsidR="00F20A47" w:rsidRPr="00920E9D" w:rsidRDefault="00F20A47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iCs/>
                <w:szCs w:val="20"/>
                <w:lang w:val="el-GR"/>
              </w:rPr>
            </w:pPr>
          </w:p>
        </w:tc>
      </w:tr>
      <w:tr w:rsidR="00F20A47" w:rsidRPr="00920E9D" w14:paraId="651E49EA" w14:textId="77777777" w:rsidTr="00F20A4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2117" w14:textId="510C35EF" w:rsidR="00F20A47" w:rsidRPr="00920E9D" w:rsidRDefault="00F20A47" w:rsidP="00920E9D">
            <w:pPr>
              <w:widowControl w:val="0"/>
              <w:spacing w:before="60" w:after="60" w:line="240" w:lineRule="auto"/>
              <w:jc w:val="left"/>
              <w:rPr>
                <w:rFonts w:ascii="Tahoma" w:eastAsia="Calibri" w:hAnsi="Tahoma" w:cs="Tahoma"/>
                <w:i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>Διαχειριστής Ε.Π.Ε.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63CFC" w14:textId="4866B877" w:rsidR="00F20A47" w:rsidRPr="00920E9D" w:rsidRDefault="00F20A47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F20A47" w:rsidRPr="004E3BC8" w14:paraId="18289CE1" w14:textId="77777777" w:rsidTr="00F20A4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FC9F" w14:textId="4AFBF0D8" w:rsidR="00F20A47" w:rsidRPr="00920E9D" w:rsidRDefault="00F20A47" w:rsidP="00920E9D">
            <w:pPr>
              <w:widowControl w:val="0"/>
              <w:spacing w:before="60" w:after="60" w:line="240" w:lineRule="auto"/>
              <w:jc w:val="left"/>
              <w:rPr>
                <w:rFonts w:ascii="Tahoma" w:eastAsia="Calibri" w:hAnsi="Tahoma" w:cs="Tahoma"/>
                <w:i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i/>
                <w:szCs w:val="20"/>
                <w:lang w:val="el-GR" w:eastAsia="el-GR"/>
              </w:rPr>
              <w:t>Μέτοχοι Α.Ε. οι οποίοι λαμβάνουν μισθό κατόπιν εντολής της Γ.Σ.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C5D6C" w14:textId="77777777" w:rsidR="00F20A47" w:rsidRPr="00920E9D" w:rsidRDefault="00F20A47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FB4F97" w:rsidRPr="00920E9D" w14:paraId="29800D60" w14:textId="77777777" w:rsidTr="00F4117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81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0682F4" w14:textId="04F8F38E" w:rsidR="00FB4F97" w:rsidRPr="00920E9D" w:rsidRDefault="00F20A47" w:rsidP="00920E9D">
            <w:pPr>
              <w:widowControl w:val="0"/>
              <w:spacing w:before="60" w:after="60" w:line="240" w:lineRule="auto"/>
              <w:jc w:val="right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>ΣΥΝΟΛΟ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2DAA886" w14:textId="27BF7CA8" w:rsidR="00FB4F97" w:rsidRPr="00920E9D" w:rsidRDefault="00FB4F97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</w:tr>
    </w:tbl>
    <w:p w14:paraId="5BC2BE62" w14:textId="77777777" w:rsidR="00FB4F97" w:rsidRPr="00920E9D" w:rsidRDefault="00FB4F97" w:rsidP="00920E9D">
      <w:pPr>
        <w:widowControl w:val="0"/>
        <w:spacing w:before="60" w:after="60" w:line="240" w:lineRule="auto"/>
        <w:rPr>
          <w:rFonts w:ascii="Tahoma" w:hAnsi="Tahoma" w:cs="Tahoma"/>
          <w:szCs w:val="20"/>
          <w:lang w:val="el-GR"/>
        </w:rPr>
      </w:pPr>
    </w:p>
    <w:p w14:paraId="59AA8A6D" w14:textId="77777777" w:rsidR="007702D2" w:rsidRDefault="007702D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87465" w:rsidRPr="00920E9D" w14:paraId="209B9EF6" w14:textId="77777777" w:rsidTr="00D15A9E">
        <w:tc>
          <w:tcPr>
            <w:tcW w:w="5000" w:type="pct"/>
            <w:shd w:val="clear" w:color="auto" w:fill="000000"/>
          </w:tcPr>
          <w:p w14:paraId="6BB52D66" w14:textId="02BE4D5D" w:rsidR="00787465" w:rsidRPr="00920E9D" w:rsidRDefault="00787465" w:rsidP="00920E9D">
            <w:pPr>
              <w:widowControl w:val="0"/>
              <w:suppressAutoHyphens w:val="0"/>
              <w:spacing w:before="60" w:after="60" w:line="240" w:lineRule="auto"/>
              <w:rPr>
                <w:rFonts w:ascii="Tahoma" w:eastAsia="Calibri" w:hAnsi="Tahoma" w:cs="Tahoma"/>
                <w:b/>
                <w:szCs w:val="20"/>
                <w:lang w:val="el-GR" w:eastAsia="el-GR"/>
              </w:rPr>
            </w:pPr>
            <w:r w:rsidRPr="00920E9D">
              <w:rPr>
                <w:rFonts w:ascii="Tahoma" w:eastAsia="Calibri" w:hAnsi="Tahoma" w:cs="Tahoma"/>
                <w:b/>
                <w:szCs w:val="20"/>
                <w:lang w:val="el-GR" w:eastAsia="el-GR"/>
              </w:rPr>
              <w:lastRenderedPageBreak/>
              <w:t>1</w:t>
            </w:r>
            <w:r w:rsidR="007702D2">
              <w:rPr>
                <w:rFonts w:ascii="Tahoma" w:eastAsia="Calibri" w:hAnsi="Tahoma" w:cs="Tahoma"/>
                <w:b/>
                <w:szCs w:val="20"/>
                <w:lang w:val="el-GR" w:eastAsia="el-GR"/>
              </w:rPr>
              <w:t>9</w:t>
            </w:r>
            <w:r w:rsidRPr="00920E9D">
              <w:rPr>
                <w:rFonts w:ascii="Tahoma" w:eastAsia="Calibri" w:hAnsi="Tahoma" w:cs="Tahoma"/>
                <w:b/>
                <w:szCs w:val="20"/>
                <w:lang w:val="el-GR" w:eastAsia="el-GR"/>
              </w:rPr>
              <w:t xml:space="preserve"> ΟΙΚΟΝΟΜΙΚΟ ΑΝΤΙΚΕΙΜΕΝΟ</w:t>
            </w:r>
          </w:p>
        </w:tc>
      </w:tr>
    </w:tbl>
    <w:p w14:paraId="0D2E156B" w14:textId="77777777" w:rsidR="00A8398F" w:rsidRPr="00920E9D" w:rsidRDefault="00A8398F" w:rsidP="00920E9D">
      <w:pPr>
        <w:widowControl w:val="0"/>
        <w:spacing w:before="60" w:after="60" w:line="240" w:lineRule="auto"/>
        <w:rPr>
          <w:rFonts w:ascii="Tahoma" w:hAnsi="Tahoma" w:cs="Tahoma"/>
          <w:szCs w:val="20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5984"/>
        <w:gridCol w:w="3239"/>
      </w:tblGrid>
      <w:tr w:rsidR="001049FC" w:rsidRPr="00920E9D" w14:paraId="418997DC" w14:textId="77777777" w:rsidTr="00F41172">
        <w:trPr>
          <w:trHeight w:val="65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F85960" w14:textId="63835421" w:rsidR="001049FC" w:rsidRPr="00920E9D" w:rsidRDefault="001049FC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b/>
                <w:bCs/>
                <w:i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b/>
                <w:bCs/>
                <w:i/>
                <w:szCs w:val="20"/>
                <w:lang w:val="el-GR"/>
              </w:rPr>
              <w:t>1</w:t>
            </w:r>
            <w:r w:rsidR="007702D2">
              <w:rPr>
                <w:rFonts w:ascii="Tahoma" w:hAnsi="Tahoma" w:cs="Tahoma"/>
                <w:b/>
                <w:bCs/>
                <w:i/>
                <w:szCs w:val="20"/>
                <w:lang w:val="el-GR"/>
              </w:rPr>
              <w:t>9</w:t>
            </w:r>
            <w:r w:rsidRPr="00920E9D">
              <w:rPr>
                <w:rFonts w:ascii="Tahoma" w:hAnsi="Tahoma" w:cs="Tahoma"/>
                <w:b/>
                <w:bCs/>
                <w:i/>
                <w:szCs w:val="20"/>
                <w:lang w:val="el-GR"/>
              </w:rPr>
              <w:t>.1 ΠΡΟΫΠΟΛΟΓΙΣΜΟΣ ΠΡΟΤΕΙΝΟΜΕΝΗΣ ΠΡΑΞΗΣ</w:t>
            </w:r>
          </w:p>
        </w:tc>
      </w:tr>
      <w:tr w:rsidR="001049FC" w:rsidRPr="004E3BC8" w14:paraId="53FABCCD" w14:textId="77777777" w:rsidTr="00F41172">
        <w:trPr>
          <w:trHeight w:val="651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882FB97" w14:textId="5C4FF6DC" w:rsidR="001049FC" w:rsidRPr="00920E9D" w:rsidRDefault="001049FC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bCs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bCs/>
                <w:szCs w:val="20"/>
                <w:lang w:val="el-GR"/>
              </w:rPr>
              <w:t>1</w:t>
            </w:r>
            <w:r w:rsidR="007702D2">
              <w:rPr>
                <w:rFonts w:ascii="Tahoma" w:hAnsi="Tahoma" w:cs="Tahoma"/>
                <w:bCs/>
                <w:szCs w:val="20"/>
                <w:lang w:val="el-GR"/>
              </w:rPr>
              <w:t>9</w:t>
            </w:r>
            <w:r w:rsidRPr="00920E9D">
              <w:rPr>
                <w:rFonts w:ascii="Tahoma" w:hAnsi="Tahoma" w:cs="Tahoma"/>
                <w:bCs/>
                <w:szCs w:val="20"/>
                <w:lang w:val="el-GR"/>
              </w:rPr>
              <w:t>.1.1 ΠΡΟΤΕΙΝΟΜΕΝΑ ΕΡΓΑ ΥΠΟΔΟΜΗΣ ΚΑΙ ΠΕΡΙΒΑΛΛΟΝΤΟΣ ΧΩΡΟΥ</w:t>
            </w:r>
          </w:p>
        </w:tc>
      </w:tr>
      <w:tr w:rsidR="00A8398F" w:rsidRPr="00F41172" w14:paraId="29EC5391" w14:textId="77777777" w:rsidTr="001049FC">
        <w:trPr>
          <w:trHeight w:val="651"/>
          <w:jc w:val="center"/>
        </w:trPr>
        <w:tc>
          <w:tcPr>
            <w:tcW w:w="3308" w:type="pct"/>
            <w:gridSpan w:val="2"/>
            <w:shd w:val="clear" w:color="auto" w:fill="auto"/>
            <w:vAlign w:val="center"/>
          </w:tcPr>
          <w:p w14:paraId="5529E282" w14:textId="77777777" w:rsidR="00A8398F" w:rsidRPr="00F41172" w:rsidRDefault="00A8398F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bCs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Cs/>
                <w:szCs w:val="20"/>
                <w:lang w:val="el-GR"/>
              </w:rPr>
              <w:t>ΕΜΒΑΔΟΝ ΓΗΠΕΔΟΥ</w:t>
            </w:r>
            <w:r w:rsidR="001049FC" w:rsidRPr="00F41172">
              <w:rPr>
                <w:rFonts w:ascii="Tahoma" w:hAnsi="Tahoma" w:cs="Tahoma"/>
                <w:bCs/>
                <w:szCs w:val="20"/>
                <w:lang w:val="el-GR"/>
              </w:rPr>
              <w:t xml:space="preserve"> (Τ.Μ.):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42E36D7E" w14:textId="77777777" w:rsidR="00A8398F" w:rsidRPr="00F41172" w:rsidRDefault="00A8398F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bCs/>
                <w:szCs w:val="20"/>
                <w:lang w:val="el-GR"/>
              </w:rPr>
            </w:pPr>
          </w:p>
        </w:tc>
      </w:tr>
      <w:tr w:rsidR="001049FC" w:rsidRPr="00920E9D" w14:paraId="352027D4" w14:textId="77777777" w:rsidTr="001049FC">
        <w:trPr>
          <w:trHeight w:val="713"/>
          <w:jc w:val="center"/>
        </w:trPr>
        <w:tc>
          <w:tcPr>
            <w:tcW w:w="3308" w:type="pct"/>
            <w:gridSpan w:val="2"/>
            <w:shd w:val="clear" w:color="auto" w:fill="auto"/>
            <w:vAlign w:val="center"/>
          </w:tcPr>
          <w:p w14:paraId="6A4E9E84" w14:textId="77777777" w:rsidR="001049FC" w:rsidRPr="00920E9D" w:rsidRDefault="001049FC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bCs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Cs/>
                <w:szCs w:val="20"/>
                <w:lang w:val="el-GR"/>
              </w:rPr>
              <w:t>ΕΜΒΑΔΟΝ ΓΗΠΕΔΟΥ (Τ.Μ.):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65241AAC" w14:textId="77777777" w:rsidR="001049FC" w:rsidRPr="00920E9D" w:rsidRDefault="001049FC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bCs/>
                <w:szCs w:val="20"/>
                <w:lang w:val="el-GR"/>
              </w:rPr>
            </w:pPr>
          </w:p>
        </w:tc>
      </w:tr>
      <w:tr w:rsidR="001049FC" w:rsidRPr="004E3BC8" w14:paraId="2567EDAA" w14:textId="77777777" w:rsidTr="00F4117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2DA4C6B6" w14:textId="77777777" w:rsidR="001049FC" w:rsidRPr="00920E9D" w:rsidRDefault="001049FC" w:rsidP="000D07B7">
            <w:pPr>
              <w:widowControl w:val="0"/>
              <w:spacing w:before="60" w:after="60" w:line="240" w:lineRule="auto"/>
              <w:jc w:val="left"/>
              <w:rPr>
                <w:rFonts w:ascii="Tahoma" w:hAnsi="Tahoma" w:cs="Tahoma"/>
                <w:i/>
                <w:iCs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i/>
                <w:iCs/>
                <w:szCs w:val="20"/>
                <w:lang w:val="el-GR"/>
              </w:rPr>
              <w:t xml:space="preserve">Περιγράφονται κατά το δυνατόν αναλυτικότερα τα προτεινόμενα έργα υποδομής και περιβάλλοντος χώρου. </w:t>
            </w:r>
          </w:p>
        </w:tc>
      </w:tr>
      <w:tr w:rsidR="001049FC" w:rsidRPr="004E3BC8" w14:paraId="364C2825" w14:textId="77777777" w:rsidTr="001049F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  <w:gridSpan w:val="3"/>
          </w:tcPr>
          <w:p w14:paraId="1F15596B" w14:textId="77777777" w:rsidR="001049FC" w:rsidRPr="00920E9D" w:rsidRDefault="001049FC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i/>
                <w:iCs/>
                <w:szCs w:val="20"/>
                <w:lang w:val="el-GR"/>
              </w:rPr>
            </w:pPr>
          </w:p>
          <w:p w14:paraId="11141C5D" w14:textId="77777777" w:rsidR="00A054C7" w:rsidRPr="00920E9D" w:rsidRDefault="00A054C7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i/>
                <w:iCs/>
                <w:szCs w:val="20"/>
                <w:lang w:val="el-GR"/>
              </w:rPr>
            </w:pPr>
          </w:p>
          <w:p w14:paraId="4B90E1FE" w14:textId="77777777" w:rsidR="00A054C7" w:rsidRPr="00920E9D" w:rsidRDefault="00A054C7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i/>
                <w:iCs/>
                <w:szCs w:val="20"/>
                <w:lang w:val="el-GR"/>
              </w:rPr>
            </w:pPr>
          </w:p>
          <w:p w14:paraId="103AAEAF" w14:textId="77777777" w:rsidR="00A054C7" w:rsidRPr="00920E9D" w:rsidRDefault="00A054C7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i/>
                <w:iCs/>
                <w:szCs w:val="20"/>
                <w:lang w:val="el-GR"/>
              </w:rPr>
            </w:pPr>
          </w:p>
        </w:tc>
      </w:tr>
      <w:tr w:rsidR="006E5719" w:rsidRPr="00920E9D" w14:paraId="645D6661" w14:textId="77777777" w:rsidTr="00F41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2DDBFD" w14:textId="11AD5982" w:rsidR="006E5719" w:rsidRPr="00920E9D" w:rsidRDefault="006E5719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bCs/>
                <w:szCs w:val="20"/>
                <w:lang w:val="en-US"/>
              </w:rPr>
              <w:t>1</w:t>
            </w:r>
            <w:r w:rsidR="007702D2">
              <w:rPr>
                <w:rFonts w:ascii="Tahoma" w:hAnsi="Tahoma" w:cs="Tahoma"/>
                <w:bCs/>
                <w:szCs w:val="20"/>
                <w:lang w:val="el-GR"/>
              </w:rPr>
              <w:t>9</w:t>
            </w:r>
            <w:r w:rsidRPr="00920E9D">
              <w:rPr>
                <w:rFonts w:ascii="Tahoma" w:hAnsi="Tahoma" w:cs="Tahoma"/>
                <w:bCs/>
                <w:szCs w:val="20"/>
                <w:lang w:val="el-GR"/>
              </w:rPr>
              <w:t>.1.2</w:t>
            </w:r>
            <w:r w:rsidRPr="00920E9D">
              <w:rPr>
                <w:rFonts w:ascii="Tahoma" w:hAnsi="Tahoma" w:cs="Tahoma"/>
                <w:bCs/>
                <w:szCs w:val="20"/>
              </w:rPr>
              <w:t xml:space="preserve"> ΠΡΟΤΕΙΝΟΜΕΝΕΣ ΚΤΙΡΙΑΚΕΣ ΕΓΚΑΤΑΣΤΑΣΕΙΣ</w:t>
            </w:r>
          </w:p>
        </w:tc>
      </w:tr>
      <w:tr w:rsidR="00A8398F" w:rsidRPr="004E3BC8" w14:paraId="6695B9AD" w14:textId="77777777" w:rsidTr="006E5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860A4" w14:textId="77777777" w:rsidR="00A8398F" w:rsidRPr="00920E9D" w:rsidRDefault="00A8398F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b/>
                <w:bCs/>
                <w:szCs w:val="20"/>
              </w:rPr>
            </w:pPr>
            <w:r w:rsidRPr="00920E9D">
              <w:rPr>
                <w:rFonts w:ascii="Tahoma" w:hAnsi="Tahoma" w:cs="Tahoma"/>
                <w:b/>
                <w:bCs/>
                <w:szCs w:val="20"/>
              </w:rPr>
              <w:t>1</w:t>
            </w:r>
          </w:p>
        </w:tc>
        <w:tc>
          <w:tcPr>
            <w:tcW w:w="4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05C66" w14:textId="77777777" w:rsidR="00A8398F" w:rsidRPr="00920E9D" w:rsidRDefault="00A8398F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 xml:space="preserve">Κτίριο επιφάνειας ....................... </w:t>
            </w:r>
            <w:r w:rsidRPr="00920E9D">
              <w:rPr>
                <w:rFonts w:ascii="Tahoma" w:hAnsi="Tahoma" w:cs="Tahoma"/>
                <w:szCs w:val="20"/>
                <w:lang w:val="en-US"/>
              </w:rPr>
              <w:t>m</w:t>
            </w:r>
            <w:r w:rsidRPr="00920E9D">
              <w:rPr>
                <w:rFonts w:ascii="Tahoma" w:hAnsi="Tahoma" w:cs="Tahoma"/>
                <w:szCs w:val="20"/>
                <w:vertAlign w:val="superscript"/>
                <w:lang w:val="el-GR"/>
              </w:rPr>
              <w:t>2</w:t>
            </w:r>
            <w:r w:rsidRPr="00920E9D">
              <w:rPr>
                <w:rFonts w:ascii="Tahoma" w:hAnsi="Tahoma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A8398F" w:rsidRPr="004E3BC8" w14:paraId="05962A9F" w14:textId="77777777" w:rsidTr="006F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AFBEFC" w14:textId="77777777" w:rsidR="001049FC" w:rsidRPr="00920E9D" w:rsidRDefault="001049FC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693EA5A2" w14:textId="77777777" w:rsidR="00A054C7" w:rsidRPr="00920E9D" w:rsidRDefault="00A054C7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23651AC2" w14:textId="77777777" w:rsidR="00A054C7" w:rsidRPr="00920E9D" w:rsidRDefault="00A054C7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78C05552" w14:textId="77777777" w:rsidR="001049FC" w:rsidRPr="00920E9D" w:rsidRDefault="001049FC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A8398F" w:rsidRPr="004E3BC8" w14:paraId="671BC57A" w14:textId="77777777" w:rsidTr="006F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CEDC4BD" w14:textId="77777777" w:rsidR="00A8398F" w:rsidRPr="00920E9D" w:rsidRDefault="00A8398F" w:rsidP="007702D2">
            <w:pPr>
              <w:widowControl w:val="0"/>
              <w:spacing w:before="60" w:after="60" w:line="240" w:lineRule="auto"/>
              <w:rPr>
                <w:rFonts w:ascii="Tahoma" w:hAnsi="Tahoma" w:cs="Tahoma"/>
                <w:b/>
                <w:bCs/>
                <w:szCs w:val="20"/>
              </w:rPr>
            </w:pPr>
            <w:r w:rsidRPr="00920E9D">
              <w:rPr>
                <w:rFonts w:ascii="Tahoma" w:hAnsi="Tahoma" w:cs="Tahoma"/>
                <w:b/>
                <w:bCs/>
                <w:szCs w:val="20"/>
              </w:rPr>
              <w:t>2</w:t>
            </w:r>
          </w:p>
        </w:tc>
        <w:tc>
          <w:tcPr>
            <w:tcW w:w="481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A18297" w14:textId="77777777" w:rsidR="00A8398F" w:rsidRPr="00920E9D" w:rsidRDefault="00A8398F" w:rsidP="007702D2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 xml:space="preserve">Κτίριο επιφάνειας ....................... </w:t>
            </w:r>
            <w:r w:rsidRPr="00920E9D">
              <w:rPr>
                <w:rFonts w:ascii="Tahoma" w:hAnsi="Tahoma" w:cs="Tahoma"/>
                <w:szCs w:val="20"/>
                <w:lang w:val="en-US"/>
              </w:rPr>
              <w:t>m</w:t>
            </w:r>
            <w:r w:rsidRPr="00920E9D">
              <w:rPr>
                <w:rFonts w:ascii="Tahoma" w:hAnsi="Tahoma" w:cs="Tahoma"/>
                <w:szCs w:val="20"/>
                <w:vertAlign w:val="superscript"/>
                <w:lang w:val="el-GR"/>
              </w:rPr>
              <w:t>2</w:t>
            </w:r>
            <w:r w:rsidRPr="00920E9D">
              <w:rPr>
                <w:rFonts w:ascii="Tahoma" w:hAnsi="Tahoma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1049FC" w:rsidRPr="004E3BC8" w14:paraId="7360B321" w14:textId="77777777" w:rsidTr="00054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6A5E04" w14:textId="77777777" w:rsidR="00A054C7" w:rsidRPr="00920E9D" w:rsidRDefault="00A054C7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16A56A64" w14:textId="77777777" w:rsidR="001049FC" w:rsidRPr="00920E9D" w:rsidRDefault="001049FC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62EF34E0" w14:textId="77777777" w:rsidR="00A054C7" w:rsidRPr="00920E9D" w:rsidRDefault="00A054C7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0DCC5835" w14:textId="77777777" w:rsidR="001049FC" w:rsidRPr="00920E9D" w:rsidRDefault="001049FC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A8398F" w:rsidRPr="004E3BC8" w14:paraId="5DC7EFC0" w14:textId="77777777" w:rsidTr="006F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FC4FCEF" w14:textId="77777777" w:rsidR="00A8398F" w:rsidRPr="00920E9D" w:rsidRDefault="00A8398F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b/>
                <w:bCs/>
                <w:szCs w:val="20"/>
              </w:rPr>
            </w:pPr>
            <w:r w:rsidRPr="00920E9D">
              <w:rPr>
                <w:rFonts w:ascii="Tahoma" w:hAnsi="Tahoma" w:cs="Tahoma"/>
                <w:b/>
                <w:bCs/>
                <w:szCs w:val="20"/>
              </w:rPr>
              <w:t>3</w:t>
            </w:r>
          </w:p>
        </w:tc>
        <w:tc>
          <w:tcPr>
            <w:tcW w:w="481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3285815" w14:textId="77777777" w:rsidR="00A8398F" w:rsidRPr="00920E9D" w:rsidRDefault="00A8398F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 xml:space="preserve">Κτίριο επιφάνειας ....................... </w:t>
            </w:r>
            <w:r w:rsidRPr="00920E9D">
              <w:rPr>
                <w:rFonts w:ascii="Tahoma" w:hAnsi="Tahoma" w:cs="Tahoma"/>
                <w:szCs w:val="20"/>
                <w:lang w:val="en-US"/>
              </w:rPr>
              <w:t>m</w:t>
            </w:r>
            <w:r w:rsidRPr="00920E9D">
              <w:rPr>
                <w:rFonts w:ascii="Tahoma" w:hAnsi="Tahoma" w:cs="Tahoma"/>
                <w:szCs w:val="20"/>
                <w:vertAlign w:val="superscript"/>
                <w:lang w:val="el-GR"/>
              </w:rPr>
              <w:t>2</w:t>
            </w:r>
            <w:r w:rsidRPr="00920E9D">
              <w:rPr>
                <w:rFonts w:ascii="Tahoma" w:hAnsi="Tahoma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1049FC" w:rsidRPr="004E3BC8" w14:paraId="796A630D" w14:textId="77777777" w:rsidTr="00054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5BCD75B" w14:textId="77777777" w:rsidR="001049FC" w:rsidRPr="00920E9D" w:rsidRDefault="001049FC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289E8C10" w14:textId="77777777" w:rsidR="00A054C7" w:rsidRPr="00920E9D" w:rsidRDefault="00A054C7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656FF8A8" w14:textId="77777777" w:rsidR="00A054C7" w:rsidRPr="00920E9D" w:rsidRDefault="00A054C7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13A343BD" w14:textId="77777777" w:rsidR="001049FC" w:rsidRPr="00920E9D" w:rsidRDefault="001049FC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A8398F" w:rsidRPr="004E3BC8" w14:paraId="3A6D052D" w14:textId="77777777" w:rsidTr="006F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166EF2D" w14:textId="77777777" w:rsidR="00A8398F" w:rsidRPr="00920E9D" w:rsidRDefault="00A8398F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b/>
                <w:bCs/>
                <w:szCs w:val="20"/>
              </w:rPr>
            </w:pPr>
            <w:r w:rsidRPr="00920E9D">
              <w:rPr>
                <w:rFonts w:ascii="Tahoma" w:hAnsi="Tahoma" w:cs="Tahoma"/>
                <w:b/>
                <w:bCs/>
                <w:szCs w:val="20"/>
              </w:rPr>
              <w:t>4</w:t>
            </w:r>
          </w:p>
        </w:tc>
        <w:tc>
          <w:tcPr>
            <w:tcW w:w="481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F231CA" w14:textId="77777777" w:rsidR="00A8398F" w:rsidRPr="00920E9D" w:rsidRDefault="00A8398F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 xml:space="preserve">Κτίριο επιφάνειας ....................... </w:t>
            </w:r>
            <w:r w:rsidRPr="00920E9D">
              <w:rPr>
                <w:rFonts w:ascii="Tahoma" w:hAnsi="Tahoma" w:cs="Tahoma"/>
                <w:szCs w:val="20"/>
                <w:lang w:val="en-US"/>
              </w:rPr>
              <w:t>m</w:t>
            </w:r>
            <w:r w:rsidRPr="00920E9D">
              <w:rPr>
                <w:rFonts w:ascii="Tahoma" w:hAnsi="Tahoma" w:cs="Tahoma"/>
                <w:szCs w:val="20"/>
                <w:vertAlign w:val="superscript"/>
                <w:lang w:val="el-GR"/>
              </w:rPr>
              <w:t>2</w:t>
            </w:r>
            <w:r w:rsidRPr="00920E9D">
              <w:rPr>
                <w:rFonts w:ascii="Tahoma" w:hAnsi="Tahoma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1049FC" w:rsidRPr="004E3BC8" w14:paraId="41AA2DB7" w14:textId="77777777" w:rsidTr="00054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E96A46E" w14:textId="77777777" w:rsidR="001049FC" w:rsidRPr="00920E9D" w:rsidRDefault="001049FC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242EFD82" w14:textId="77777777" w:rsidR="00A054C7" w:rsidRPr="00920E9D" w:rsidRDefault="00A054C7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39C02D48" w14:textId="77777777" w:rsidR="00A054C7" w:rsidRPr="00920E9D" w:rsidRDefault="00A054C7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1C9600D2" w14:textId="77777777" w:rsidR="001049FC" w:rsidRPr="00920E9D" w:rsidRDefault="001049FC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A8398F" w:rsidRPr="004E3BC8" w14:paraId="28FD5BB4" w14:textId="77777777" w:rsidTr="006F6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8A88C83" w14:textId="77777777" w:rsidR="00A8398F" w:rsidRPr="00920E9D" w:rsidRDefault="00A8398F" w:rsidP="007702D2">
            <w:pPr>
              <w:pageBreakBefore/>
              <w:widowControl w:val="0"/>
              <w:spacing w:before="60" w:after="60" w:line="240" w:lineRule="auto"/>
              <w:rPr>
                <w:rFonts w:ascii="Tahoma" w:hAnsi="Tahoma" w:cs="Tahoma"/>
                <w:b/>
                <w:bCs/>
                <w:szCs w:val="20"/>
              </w:rPr>
            </w:pPr>
            <w:r w:rsidRPr="00920E9D">
              <w:rPr>
                <w:rFonts w:ascii="Tahoma" w:hAnsi="Tahoma" w:cs="Tahoma"/>
                <w:b/>
                <w:bCs/>
                <w:szCs w:val="20"/>
              </w:rPr>
              <w:lastRenderedPageBreak/>
              <w:t>5</w:t>
            </w:r>
          </w:p>
        </w:tc>
        <w:tc>
          <w:tcPr>
            <w:tcW w:w="481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5235EEC" w14:textId="77777777" w:rsidR="00A8398F" w:rsidRPr="00920E9D" w:rsidRDefault="00A8398F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szCs w:val="20"/>
                <w:lang w:val="el-GR"/>
              </w:rPr>
              <w:t xml:space="preserve">Κτίριο επιφάνειας ....................... </w:t>
            </w:r>
            <w:r w:rsidRPr="00920E9D">
              <w:rPr>
                <w:rFonts w:ascii="Tahoma" w:hAnsi="Tahoma" w:cs="Tahoma"/>
                <w:szCs w:val="20"/>
                <w:lang w:val="en-US"/>
              </w:rPr>
              <w:t>m</w:t>
            </w:r>
            <w:r w:rsidRPr="00920E9D">
              <w:rPr>
                <w:rFonts w:ascii="Tahoma" w:hAnsi="Tahoma" w:cs="Tahoma"/>
                <w:szCs w:val="20"/>
                <w:vertAlign w:val="superscript"/>
                <w:lang w:val="el-GR"/>
              </w:rPr>
              <w:t>2</w:t>
            </w:r>
            <w:r w:rsidRPr="00920E9D">
              <w:rPr>
                <w:rFonts w:ascii="Tahoma" w:hAnsi="Tahoma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1049FC" w:rsidRPr="004E3BC8" w14:paraId="333741A2" w14:textId="77777777" w:rsidTr="00054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A53506" w14:textId="77777777" w:rsidR="001049FC" w:rsidRPr="00920E9D" w:rsidRDefault="001049FC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45F01267" w14:textId="77777777" w:rsidR="00A054C7" w:rsidRPr="00920E9D" w:rsidRDefault="00A054C7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25FED090" w14:textId="77777777" w:rsidR="00A054C7" w:rsidRPr="00920E9D" w:rsidRDefault="00A054C7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  <w:p w14:paraId="3B93E14E" w14:textId="77777777" w:rsidR="001049FC" w:rsidRPr="00920E9D" w:rsidRDefault="001049FC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</w:p>
        </w:tc>
      </w:tr>
    </w:tbl>
    <w:p w14:paraId="755B2637" w14:textId="77777777" w:rsidR="006E5719" w:rsidRPr="00920E9D" w:rsidRDefault="006E5719" w:rsidP="00920E9D">
      <w:pPr>
        <w:widowControl w:val="0"/>
        <w:spacing w:before="60" w:after="60" w:line="240" w:lineRule="auto"/>
        <w:rPr>
          <w:rFonts w:ascii="Tahoma" w:hAnsi="Tahoma" w:cs="Tahoma"/>
          <w:b/>
          <w:szCs w:val="20"/>
          <w:lang w:val="el-GR"/>
        </w:rPr>
      </w:pPr>
      <w:r w:rsidRPr="00920E9D">
        <w:rPr>
          <w:rFonts w:ascii="Tahoma" w:hAnsi="Tahoma" w:cs="Tahoma"/>
          <w:b/>
          <w:szCs w:val="20"/>
          <w:lang w:val="el-GR"/>
        </w:rPr>
        <w:t>ΠΡΟΣΟΧΗ:</w:t>
      </w:r>
    </w:p>
    <w:p w14:paraId="06EA89DA" w14:textId="3D7C076D" w:rsidR="006E5719" w:rsidRDefault="006E5719" w:rsidP="00F819AE">
      <w:pPr>
        <w:widowControl w:val="0"/>
        <w:spacing w:before="60" w:after="60" w:line="240" w:lineRule="auto"/>
        <w:jc w:val="left"/>
        <w:rPr>
          <w:rFonts w:ascii="Tahoma" w:hAnsi="Tahoma" w:cs="Tahoma"/>
          <w:b/>
          <w:szCs w:val="20"/>
          <w:lang w:val="el-GR"/>
        </w:rPr>
      </w:pPr>
      <w:r w:rsidRPr="00F819AE">
        <w:rPr>
          <w:rFonts w:ascii="Tahoma" w:hAnsi="Tahoma" w:cs="Tahoma"/>
          <w:b/>
          <w:szCs w:val="20"/>
          <w:lang w:val="el-GR"/>
        </w:rPr>
        <w:t xml:space="preserve">Ο αναλυτικός προϋπολογισμός των προτεινομένων εργασιών / δαπανών της επενδυτικής πρότασης θα πρέπει να συμπληρώνεται στο συνημμένο αρχείο </w:t>
      </w:r>
      <w:proofErr w:type="spellStart"/>
      <w:r w:rsidRPr="00F819AE">
        <w:rPr>
          <w:rFonts w:ascii="Tahoma" w:hAnsi="Tahoma" w:cs="Tahoma"/>
          <w:b/>
          <w:szCs w:val="20"/>
          <w:lang w:val="el-GR"/>
        </w:rPr>
        <w:t>excel</w:t>
      </w:r>
      <w:proofErr w:type="spellEnd"/>
      <w:r w:rsidRPr="00F819AE">
        <w:rPr>
          <w:rFonts w:ascii="Tahoma" w:hAnsi="Tahoma" w:cs="Tahoma"/>
          <w:b/>
          <w:szCs w:val="20"/>
          <w:lang w:val="el-GR"/>
        </w:rPr>
        <w:t xml:space="preserve"> «ΥΠΟΛΟΓΙΣΜΟΣ ΑΝΑΛΥΤΙΚΟΥ ΠΡΟΫΠΟΛΟΓΙΣΜΟΥ ΟΙΚΟΔΟΜΙΚΩΝ ΕΡΓΑΣΙΩΝ»</w:t>
      </w:r>
      <w:r w:rsidR="00C37E78">
        <w:rPr>
          <w:rFonts w:ascii="Tahoma" w:hAnsi="Tahoma" w:cs="Tahoma"/>
          <w:b/>
          <w:szCs w:val="20"/>
          <w:lang w:val="el-GR"/>
        </w:rPr>
        <w:t xml:space="preserve"> (Υπόδειγμα Ι_2Π)</w:t>
      </w:r>
      <w:r w:rsidRPr="00F819AE">
        <w:rPr>
          <w:rFonts w:ascii="Tahoma" w:hAnsi="Tahoma" w:cs="Tahoma"/>
          <w:b/>
          <w:szCs w:val="20"/>
          <w:lang w:val="el-GR"/>
        </w:rPr>
        <w:t>, ενώ ταυτόχρονα θα πρέπει να συμφωνούν με τα σύνολα δαπανών ανά κατηγορία δαπάνης όπως εμφανίζονται στο πληροφοριακό σύστημα (ΠΣΚΕ</w:t>
      </w:r>
      <w:r w:rsidR="00F819AE">
        <w:rPr>
          <w:rFonts w:ascii="Tahoma" w:hAnsi="Tahoma" w:cs="Tahoma"/>
          <w:b/>
          <w:szCs w:val="20"/>
          <w:lang w:val="el-GR"/>
        </w:rPr>
        <w:t xml:space="preserve">). </w:t>
      </w:r>
    </w:p>
    <w:p w14:paraId="5A35C14B" w14:textId="77777777" w:rsidR="007702D2" w:rsidRPr="00F819AE" w:rsidRDefault="007702D2" w:rsidP="00F819AE">
      <w:pPr>
        <w:widowControl w:val="0"/>
        <w:spacing w:before="60" w:after="60" w:line="240" w:lineRule="auto"/>
        <w:jc w:val="left"/>
        <w:rPr>
          <w:rFonts w:ascii="Tahoma" w:hAnsi="Tahoma" w:cs="Tahoma"/>
          <w:b/>
          <w:szCs w:val="20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571"/>
      </w:tblGrid>
      <w:tr w:rsidR="00A054C7" w:rsidRPr="004E3BC8" w14:paraId="57E49879" w14:textId="77777777" w:rsidTr="00F41172">
        <w:trPr>
          <w:trHeight w:val="65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7000C4B" w14:textId="0864E7BF" w:rsidR="00A054C7" w:rsidRPr="00920E9D" w:rsidRDefault="006E5719" w:rsidP="007702D2">
            <w:pPr>
              <w:widowControl w:val="0"/>
              <w:spacing w:before="60" w:after="60" w:line="240" w:lineRule="auto"/>
              <w:rPr>
                <w:rFonts w:ascii="Tahoma" w:hAnsi="Tahoma" w:cs="Tahoma"/>
                <w:bCs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bCs/>
                <w:szCs w:val="20"/>
                <w:lang w:val="el-GR"/>
              </w:rPr>
              <w:t>1</w:t>
            </w:r>
            <w:r w:rsidR="007702D2">
              <w:rPr>
                <w:rFonts w:ascii="Tahoma" w:hAnsi="Tahoma" w:cs="Tahoma"/>
                <w:bCs/>
                <w:szCs w:val="20"/>
                <w:lang w:val="el-GR"/>
              </w:rPr>
              <w:t>9</w:t>
            </w:r>
            <w:r w:rsidR="00054BD8" w:rsidRPr="00920E9D">
              <w:rPr>
                <w:rFonts w:ascii="Tahoma" w:hAnsi="Tahoma" w:cs="Tahoma"/>
                <w:bCs/>
                <w:szCs w:val="20"/>
                <w:lang w:val="el-GR"/>
              </w:rPr>
              <w:t>.1.3</w:t>
            </w:r>
            <w:r w:rsidR="00A054C7" w:rsidRPr="00920E9D">
              <w:rPr>
                <w:rFonts w:ascii="Tahoma" w:hAnsi="Tahoma" w:cs="Tahoma"/>
                <w:bCs/>
                <w:szCs w:val="20"/>
                <w:lang w:val="el-GR"/>
              </w:rPr>
              <w:t xml:space="preserve"> ΠΙΝΑΚΑΣ ΤΙΜΩΝ ΜΟΝΑΔΑΣ ΓΙΑ ΚΑΤΑΣΚΕΥΑΣΤΙΚΕΣ ΕΡΓΑΣΙΕΣ</w:t>
            </w:r>
          </w:p>
        </w:tc>
      </w:tr>
    </w:tbl>
    <w:p w14:paraId="77BA4447" w14:textId="17A65FD7" w:rsidR="00D31FB6" w:rsidRPr="00920E9D" w:rsidRDefault="005504D3" w:rsidP="00F819AE">
      <w:pPr>
        <w:widowControl w:val="0"/>
        <w:spacing w:before="60" w:after="60" w:line="240" w:lineRule="auto"/>
        <w:jc w:val="left"/>
        <w:rPr>
          <w:rFonts w:ascii="Tahoma" w:hAnsi="Tahoma" w:cs="Tahoma"/>
          <w:szCs w:val="20"/>
          <w:lang w:val="el-GR"/>
        </w:rPr>
      </w:pPr>
      <w:r w:rsidRPr="00920E9D">
        <w:rPr>
          <w:rFonts w:ascii="Tahoma" w:hAnsi="Tahoma" w:cs="Tahoma"/>
          <w:szCs w:val="20"/>
          <w:lang w:val="el-GR"/>
        </w:rPr>
        <w:t xml:space="preserve">Με βάση τις κάτωθι τιμές, συμπληρώνεται το συνημμένο αρχείο </w:t>
      </w:r>
      <w:proofErr w:type="spellStart"/>
      <w:r w:rsidRPr="00920E9D">
        <w:rPr>
          <w:rFonts w:ascii="Tahoma" w:hAnsi="Tahoma" w:cs="Tahoma"/>
          <w:szCs w:val="20"/>
          <w:lang w:val="el-GR"/>
        </w:rPr>
        <w:t>excel</w:t>
      </w:r>
      <w:proofErr w:type="spellEnd"/>
      <w:r w:rsidRPr="00920E9D">
        <w:rPr>
          <w:rFonts w:ascii="Tahoma" w:hAnsi="Tahoma" w:cs="Tahoma"/>
          <w:szCs w:val="20"/>
          <w:lang w:val="el-GR"/>
        </w:rPr>
        <w:t xml:space="preserve"> «ΥΠΟΛΟΓΙΣΜΟΣ ΑΝΑΛΥΤΙΚΟΥ ΠΡΟΫΠΟΛΟΓΙΣΜΟΥ ΟΙΚΟΔΟΜΙΚΩΝ ΕΡΓΑΣΙΩΝ» και επισυνάπτεται στην παρούσα αίτηση ως αναπόσπαστο τμήμα της.</w:t>
      </w:r>
    </w:p>
    <w:p w14:paraId="5B6E4B0F" w14:textId="77777777" w:rsidR="004404D6" w:rsidRPr="004404D6" w:rsidRDefault="004404D6" w:rsidP="004404D6">
      <w:pPr>
        <w:widowControl w:val="0"/>
        <w:spacing w:before="60" w:after="60" w:line="240" w:lineRule="auto"/>
        <w:rPr>
          <w:rFonts w:ascii="Tahoma" w:hAnsi="Tahoma" w:cs="Tahoma"/>
          <w:b/>
          <w:color w:val="000000" w:themeColor="text1"/>
          <w:szCs w:val="20"/>
          <w:lang w:val="el-GR"/>
        </w:rPr>
      </w:pPr>
      <w:r w:rsidRPr="004404D6">
        <w:rPr>
          <w:rFonts w:ascii="Tahoma" w:hAnsi="Tahoma" w:cs="Tahoma"/>
          <w:b/>
          <w:color w:val="000000" w:themeColor="text1"/>
          <w:szCs w:val="20"/>
          <w:lang w:val="el-GR"/>
        </w:rPr>
        <w:t>ΓΕΝΙΚΕΣ ΣΗΜΕΙΩΣΕΙΣ:</w:t>
      </w:r>
      <w:r w:rsidRPr="004404D6">
        <w:rPr>
          <w:rFonts w:ascii="Tahoma" w:hAnsi="Tahoma" w:cs="Tahoma"/>
          <w:b/>
          <w:color w:val="000000" w:themeColor="text1"/>
          <w:szCs w:val="20"/>
          <w:lang w:val="el-GR"/>
        </w:rPr>
        <w:tab/>
      </w:r>
    </w:p>
    <w:p w14:paraId="25851899" w14:textId="2F88EBA8" w:rsidR="004404D6" w:rsidRPr="004404D6" w:rsidRDefault="004404D6" w:rsidP="004404D6">
      <w:pPr>
        <w:pStyle w:val="a7"/>
        <w:widowControl w:val="0"/>
        <w:numPr>
          <w:ilvl w:val="0"/>
          <w:numId w:val="9"/>
        </w:numPr>
        <w:spacing w:before="60" w:after="6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404D6">
        <w:rPr>
          <w:rFonts w:ascii="Tahoma" w:hAnsi="Tahoma" w:cs="Tahoma"/>
          <w:b/>
          <w:color w:val="000000" w:themeColor="text1"/>
          <w:sz w:val="20"/>
          <w:szCs w:val="20"/>
        </w:rPr>
        <w:t xml:space="preserve">ΟΛΕΣ ΟΙ ΤΙΜΕΣ ΘΑ ΑΦΟΡΟΥΝ ΕΡΓΑΣΙΕΣ ΟΛΟΚΛΗΡΩΜΕΝΕΣ (ΥΛΙΚΑ, ΕΡΓΑΣΙΑ, ΕΡΓ. ΕΙΣΦ.) </w:t>
      </w:r>
    </w:p>
    <w:p w14:paraId="7E0D633F" w14:textId="0691616D" w:rsidR="004404D6" w:rsidRPr="004404D6" w:rsidRDefault="004404D6" w:rsidP="004404D6">
      <w:pPr>
        <w:pStyle w:val="a7"/>
        <w:widowControl w:val="0"/>
        <w:numPr>
          <w:ilvl w:val="0"/>
          <w:numId w:val="9"/>
        </w:numPr>
        <w:spacing w:before="60" w:after="6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404D6">
        <w:rPr>
          <w:rFonts w:ascii="Tahoma" w:hAnsi="Tahoma" w:cs="Tahoma"/>
          <w:b/>
          <w:color w:val="000000" w:themeColor="text1"/>
          <w:sz w:val="20"/>
          <w:szCs w:val="20"/>
        </w:rPr>
        <w:t xml:space="preserve">Δίνεται η δυνατότητα προσθήκης νέων εργασιών, για τις οποίες θα πρέπει να τεκμηριώνεται το εύλογο του κόστους </w:t>
      </w:r>
    </w:p>
    <w:p w14:paraId="62A55488" w14:textId="6D3842D4" w:rsidR="004404D6" w:rsidRPr="004404D6" w:rsidRDefault="004404D6" w:rsidP="004404D6">
      <w:pPr>
        <w:pStyle w:val="a7"/>
        <w:widowControl w:val="0"/>
        <w:numPr>
          <w:ilvl w:val="0"/>
          <w:numId w:val="9"/>
        </w:numPr>
        <w:spacing w:before="60" w:after="6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404D6">
        <w:rPr>
          <w:rFonts w:ascii="Tahoma" w:hAnsi="Tahoma" w:cs="Tahoma"/>
          <w:b/>
          <w:color w:val="000000" w:themeColor="text1"/>
          <w:sz w:val="20"/>
          <w:szCs w:val="20"/>
        </w:rPr>
        <w:t>Για τις εργασίες που είναι σημειωμένες με αστερίσκο  (*)  οι τιμές θα διαμορφωθούν κατά περίπτωση με βάση την αναλυτική περιγραφή των επιμέρους εργασιών, τα υπάρχοντα εγκεκριμένα σχέδια και ενδεχόμενες προσφορές</w:t>
      </w:r>
    </w:p>
    <w:p w14:paraId="1B8C3E71" w14:textId="0A0BD340" w:rsidR="004404D6" w:rsidRPr="004404D6" w:rsidRDefault="004404D6" w:rsidP="004404D6">
      <w:pPr>
        <w:pStyle w:val="a7"/>
        <w:widowControl w:val="0"/>
        <w:numPr>
          <w:ilvl w:val="0"/>
          <w:numId w:val="9"/>
        </w:numPr>
        <w:spacing w:before="60" w:after="6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404D6">
        <w:rPr>
          <w:rFonts w:ascii="Tahoma" w:hAnsi="Tahoma" w:cs="Tahoma"/>
          <w:b/>
          <w:color w:val="000000" w:themeColor="text1"/>
          <w:sz w:val="20"/>
          <w:szCs w:val="20"/>
        </w:rPr>
        <w:t>Εφόσον το μοναδιαίο (ανά τεμάχιο) κόστος αυτών υπερβαίνει, σε αξία τα 1.000€, απαιτούνται τρεις (3) συγκρίσιμες προσφορές, ενώ σε αντίθετη περίπτωση τουλάχιστον μία (1)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0"/>
        <w:gridCol w:w="1271"/>
        <w:gridCol w:w="539"/>
        <w:gridCol w:w="2718"/>
        <w:gridCol w:w="1000"/>
        <w:gridCol w:w="1297"/>
        <w:gridCol w:w="1704"/>
      </w:tblGrid>
      <w:tr w:rsidR="00AE60BA" w:rsidRPr="00AE60BA" w14:paraId="0CF41FAA" w14:textId="77777777" w:rsidTr="007702D2">
        <w:trPr>
          <w:trHeight w:val="765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5F0F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ΟΜΑΔΑ ΕΡΓΑΣΙΩΝ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B5CD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ΚΑΤΗΓΟΡΙΑ ΔΑΠΑΝΗΣ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6C92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Α/Α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EC30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ΕΙΔΟΣ ΕΡΓΑΣΙΑΣ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D3E7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ΜΟΝΑΔΑ ΜΕΤΡΗΣΗΣ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2EB9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ΤΙΜΗ ΓΙΑ ΠΡΟΣΒΑΣΙΜΕΣ ΠΕΡΙΟΧΕΣ (€)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50A2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ΤΙΜΗ ΓΙΑ ΑΠΟΜΑΚΡΥΣΜΕΝΕΣ ΠΕΡΙΟΧΕΣ (€)</w:t>
            </w:r>
          </w:p>
        </w:tc>
      </w:tr>
      <w:tr w:rsidR="00AE60BA" w:rsidRPr="00AE60BA" w14:paraId="7EF6182D" w14:textId="77777777" w:rsidTr="007702D2">
        <w:trPr>
          <w:trHeight w:val="300"/>
        </w:trPr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82E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ΟΜΑΔΑ Α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3F4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ΕΡΓΑ ΥΠΟΔΟΜΗΣ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F6C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Υ.01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4F4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ΔΕΗ (Σύνδεση παροχής κατά περίπτωση)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8E9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αποκ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004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*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A49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*</w:t>
            </w:r>
          </w:p>
        </w:tc>
      </w:tr>
      <w:tr w:rsidR="00AE60BA" w:rsidRPr="00AE60BA" w14:paraId="4BD1EFAA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7DD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A45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D9F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Υ.02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180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ΟΤΕ (Σύνδεση παροχής κατά περίπτωση)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6D9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αποκ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9B7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*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FB0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*</w:t>
            </w:r>
          </w:p>
        </w:tc>
      </w:tr>
      <w:tr w:rsidR="00AE60BA" w:rsidRPr="00AE60BA" w14:paraId="79B56FC5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1D3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3D6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1BA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Υ.03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5B3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ΥΔΡΕΥΣΗ (Σύνδεση παροχής κατά περίπτωση)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378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αποκ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413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*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B3C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*</w:t>
            </w:r>
          </w:p>
        </w:tc>
      </w:tr>
      <w:tr w:rsidR="00AE60BA" w:rsidRPr="00AE60BA" w14:paraId="1A20E0B7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C54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70F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84D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Υ.04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549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ΑΠΟΧΕΤΕΥΣΗ (Σύνδεση παροχής κατά περίπτωση)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1EC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αποκ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331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*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5E3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*</w:t>
            </w:r>
          </w:p>
        </w:tc>
      </w:tr>
      <w:tr w:rsidR="00AE60BA" w:rsidRPr="00AE60BA" w14:paraId="29CA94E2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99C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5F0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999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Υ.05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193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Κατασκευή στεγανού βόθρου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00E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αποκ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D1C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*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63D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*</w:t>
            </w:r>
          </w:p>
        </w:tc>
      </w:tr>
      <w:tr w:rsidR="00AE60BA" w:rsidRPr="00AE60BA" w14:paraId="1C6E79A2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660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43F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020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51741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ΕΡΓΑ ΥΠΟΔΟΜΗΣ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DFCDB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E35E7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AAC5A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51FF0C87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F20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B68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5DE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4ECF8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ΟΜΑΔΑ Α΄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E7CC79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009E6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C9AD0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7EDAF088" w14:textId="77777777" w:rsidTr="007702D2">
        <w:trPr>
          <w:trHeight w:val="300"/>
        </w:trPr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78F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ΟΜΑΔΑ Β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D1C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ΠΕΡΙΒΑΛΛΩΝ ΧΩΡΟΣ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B48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ΠΧ.01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D5E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Περίφραξη συμπαγής με σίτα  (1,00μ. Beton)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4C8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μ.μ.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745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085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110</w:t>
            </w:r>
          </w:p>
        </w:tc>
      </w:tr>
      <w:tr w:rsidR="00AE60BA" w:rsidRPr="00AE60BA" w14:paraId="70A3FD32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861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335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391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ΠΧ.02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1E5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Περίφραξη συμπαγής με κάγκελο (1,00μ. Beton)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B47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μ.μ.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EA3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AB9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143</w:t>
            </w:r>
          </w:p>
        </w:tc>
      </w:tr>
      <w:tr w:rsidR="00AE60BA" w:rsidRPr="00AE60BA" w14:paraId="26DC8166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679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F29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191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ΠΧ.03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74D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Περίφραξη με σίτα και πασσάλους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AB0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μ.μ.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065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B09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16,5</w:t>
            </w:r>
          </w:p>
        </w:tc>
      </w:tr>
      <w:tr w:rsidR="00AE60BA" w:rsidRPr="00AE60BA" w14:paraId="5B1EAB85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F92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118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4E8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ΠΧ.04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F0D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Περίφραξη με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σενάζ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20cm σίτα και πασσάλους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A49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μ.μ.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422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5B7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44</w:t>
            </w:r>
          </w:p>
        </w:tc>
      </w:tr>
      <w:tr w:rsidR="00AE60BA" w:rsidRPr="00AE60BA" w14:paraId="21BB1C6C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E76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5AD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D0F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ΠΧ.05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EFF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Ασφαλτόστρωση (βάση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υπόβαση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άσφαλτος)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A48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FDB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A57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17</w:t>
            </w:r>
          </w:p>
        </w:tc>
      </w:tr>
      <w:tr w:rsidR="00AE60BA" w:rsidRPr="00AE60BA" w14:paraId="12C674F6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277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C31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F7B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ΠΧ.06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181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Ισοπεδώσεις-διαμορφώσεις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2B0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7AA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1,5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0AF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1,65</w:t>
            </w:r>
          </w:p>
        </w:tc>
      </w:tr>
      <w:tr w:rsidR="00AE60BA" w:rsidRPr="00AE60BA" w14:paraId="1414FB23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CE2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286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D18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ΠΧ.07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685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Διαμόρφωση χώρου με 3Α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35C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575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E58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16,5</w:t>
            </w:r>
          </w:p>
        </w:tc>
      </w:tr>
      <w:tr w:rsidR="00AE60BA" w:rsidRPr="00AE60BA" w14:paraId="0FBB70EA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27F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DAD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038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ΠΧ.08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5BC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Πλακοστρώσεις (με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υπόβαση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D60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F0B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77B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40</w:t>
            </w:r>
          </w:p>
        </w:tc>
      </w:tr>
      <w:tr w:rsidR="00AE60BA" w:rsidRPr="00AE60BA" w14:paraId="141DB346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74C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0A3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35C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ΠΧ.09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A2D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Κράσπεδα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A96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μ.μ.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E76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28F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</w:t>
            </w:r>
          </w:p>
        </w:tc>
      </w:tr>
      <w:tr w:rsidR="00AE60BA" w:rsidRPr="00AE60BA" w14:paraId="10517156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3D9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072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29B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ΠΧ.10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628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Κυβόλιθος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3B2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F3A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09C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</w:t>
            </w:r>
          </w:p>
        </w:tc>
      </w:tr>
      <w:tr w:rsidR="00AE60BA" w:rsidRPr="00AE60BA" w14:paraId="38A12924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B9C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B57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8C3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ΠΧ.11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49C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Πλάκες πεζοδρομίου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6D6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52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2F1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22</w:t>
            </w:r>
          </w:p>
        </w:tc>
      </w:tr>
      <w:tr w:rsidR="00AE60BA" w:rsidRPr="00AE60BA" w14:paraId="65425B9A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29F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959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C08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ΠΧ.12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E79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Σταμπωτο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δάπεδο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537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F4F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46B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38</w:t>
            </w:r>
          </w:p>
        </w:tc>
      </w:tr>
      <w:tr w:rsidR="00AE60BA" w:rsidRPr="00AE60BA" w14:paraId="55FE8B5D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189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ECB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E12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ΠΧ.13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6EC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Χώρος πρασίνου (φύτευση γκαζόν)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ABB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8D6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3,5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812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3,5</w:t>
            </w:r>
          </w:p>
        </w:tc>
      </w:tr>
      <w:tr w:rsidR="00AE60BA" w:rsidRPr="00AE60BA" w14:paraId="7258FBF8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5DD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6F3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C18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ΠΧ.14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501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Χώρος πρασίνου (φύτευση έτοιμο χλοοτάπητα)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0ED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878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F57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8</w:t>
            </w:r>
          </w:p>
        </w:tc>
      </w:tr>
      <w:tr w:rsidR="00AE60BA" w:rsidRPr="00AE60BA" w14:paraId="7350C119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513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185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F93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8DEE1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ΟΜΑΔΑ Β΄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8F33E1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6A20DD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F9B2E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27471225" w14:textId="77777777" w:rsidTr="007702D2">
        <w:trPr>
          <w:trHeight w:val="300"/>
        </w:trPr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C7F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ΟΜΑΔΑ Γ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B13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ΧΩΜΑΤΟΥΡΓΙΚΑ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4EE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01.01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89F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Γενικές εκσκαφές γαιώδεις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F23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FD2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48E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</w:t>
            </w:r>
          </w:p>
        </w:tc>
      </w:tr>
      <w:tr w:rsidR="00AE60BA" w:rsidRPr="00AE60BA" w14:paraId="0A7A42DA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DB9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70D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CB3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01.02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A28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Γενικές εκσκαφές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ημιβραχώδης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C87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AE3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28C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5</w:t>
            </w:r>
          </w:p>
        </w:tc>
      </w:tr>
      <w:tr w:rsidR="00AE60BA" w:rsidRPr="00AE60BA" w14:paraId="63CE289A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5AC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0C8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BCD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01.03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1CB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Γενικές εκσκαφές βραχώδεις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555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178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C5A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17</w:t>
            </w:r>
          </w:p>
        </w:tc>
      </w:tr>
      <w:tr w:rsidR="00AE60BA" w:rsidRPr="00AE60BA" w14:paraId="24AE4D8F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77E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EE1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01C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01.04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15F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Εκσκαφές θεμελίων γαιώδεις-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ημιβραχώδεις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B8E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8DE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8BF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5</w:t>
            </w:r>
          </w:p>
        </w:tc>
      </w:tr>
      <w:tr w:rsidR="00AE60BA" w:rsidRPr="00AE60BA" w14:paraId="385C4F9D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1DF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232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6B3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01.05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596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Εκσκαφές θεμελίων βραχώδεις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7DC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B9D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689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17</w:t>
            </w:r>
          </w:p>
        </w:tc>
      </w:tr>
      <w:tr w:rsidR="00AE60BA" w:rsidRPr="00AE60BA" w14:paraId="2BF98EC7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082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DE3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00C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01.06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BF5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Επιχώσεις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με προϊόντα εκσκαφής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6B0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15F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2,5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E10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2,5</w:t>
            </w:r>
          </w:p>
        </w:tc>
      </w:tr>
      <w:tr w:rsidR="00AE60BA" w:rsidRPr="00AE60BA" w14:paraId="372C5AA8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3BD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6EE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D4C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01.07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C53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Ειδικές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επιχώσεις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4F7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325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109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</w:t>
            </w:r>
          </w:p>
        </w:tc>
      </w:tr>
      <w:tr w:rsidR="00AE60BA" w:rsidRPr="00AE60BA" w14:paraId="4B19214F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A4C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B75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7C4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9E199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ΧΩΜΑΤΟΥΡΓΙΚΑ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C497ED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94D48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AAA1CA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00169ACD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9ED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F22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ΣΚΥΡΟΔΕΜΑΤΑ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9DA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03.01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078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Οπλισμένο σκυρόδεμα                       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9E0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BC1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FC7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-</w:t>
            </w:r>
          </w:p>
        </w:tc>
      </w:tr>
      <w:tr w:rsidR="00AE60BA" w:rsidRPr="00AE60BA" w14:paraId="470C1FF9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67D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73E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5F0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03.02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2C5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Οπλισμένο σκυρόδεμα (απομακρυσμένες περιοχές)                      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EFA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87E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854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240</w:t>
            </w:r>
          </w:p>
        </w:tc>
      </w:tr>
      <w:tr w:rsidR="00AE60BA" w:rsidRPr="00AE60BA" w14:paraId="09E2FD92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7BF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34E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8C1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03.03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25D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Ελαφρά οπλισμένο σκυρόδεμα με πλέγμα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021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2E0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92F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-</w:t>
            </w:r>
          </w:p>
        </w:tc>
      </w:tr>
      <w:tr w:rsidR="00AE60BA" w:rsidRPr="00AE60BA" w14:paraId="5A83A6AA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919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5FF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683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03.04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C58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Ελαφρά οπλισμένο σκυρόδεμα με πλέγμα (απομακρυσμένες περιοχές)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5A5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233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936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145</w:t>
            </w:r>
          </w:p>
        </w:tc>
      </w:tr>
      <w:tr w:rsidR="00AE60BA" w:rsidRPr="00AE60BA" w14:paraId="592314BB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B64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988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8CD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03.05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638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Άοπλο σκυρόδεμα δαπέδων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FD7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0DD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4AD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120</w:t>
            </w:r>
          </w:p>
        </w:tc>
      </w:tr>
      <w:tr w:rsidR="00AE60BA" w:rsidRPr="00AE60BA" w14:paraId="6F9747E3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3DD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879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C34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03.06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A50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Σενάζ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δρομικά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F1C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μ.μ.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6EC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9C5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9,9</w:t>
            </w:r>
          </w:p>
        </w:tc>
      </w:tr>
      <w:tr w:rsidR="00AE60BA" w:rsidRPr="00AE60BA" w14:paraId="428DAA7F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B59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51E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C70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03.07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454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Σενάζ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μπατικά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321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μ.μ.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AE3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4D1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13,2</w:t>
            </w:r>
          </w:p>
        </w:tc>
      </w:tr>
      <w:tr w:rsidR="00AE60BA" w:rsidRPr="00AE60BA" w14:paraId="42451789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B1F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074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37B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32556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ΣΚΥΡΟΔΕΜΑΤΑ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0315C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683AF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AA888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642D59E6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B0E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128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489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D7AAC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ΟΜΑΔΑ Γ΄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1BEA44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B0FC8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D3A9F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61A0408C" w14:textId="77777777" w:rsidTr="007702D2">
        <w:trPr>
          <w:trHeight w:val="300"/>
        </w:trPr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A9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A3E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ΤΟΙΧΟΠΟΙΪΕΣ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8C5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04.01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B58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Λιθοδομές με κοινούς λίθους πάχους 0,20-0,25εκ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216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 xml:space="preserve">2  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όψης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685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E2B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132</w:t>
            </w:r>
          </w:p>
        </w:tc>
      </w:tr>
      <w:tr w:rsidR="00AE60BA" w:rsidRPr="00AE60BA" w14:paraId="00E75A62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325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357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C11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04.02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8B6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Λιθοδομές με λαξευτούς λίθους πάχους 0,20-0,25εκ.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5FF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 xml:space="preserve">2 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όψης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11A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BB0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154</w:t>
            </w:r>
          </w:p>
        </w:tc>
      </w:tr>
      <w:tr w:rsidR="00AE60BA" w:rsidRPr="00AE60BA" w14:paraId="018EF6E4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1CB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A4C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19E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04.03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05E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Πλινθοδομές δρομικές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A8F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C00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9E6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18,7</w:t>
            </w:r>
          </w:p>
        </w:tc>
      </w:tr>
      <w:tr w:rsidR="00AE60BA" w:rsidRPr="00AE60BA" w14:paraId="43B07D44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4D1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310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2F1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04.04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52C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Πλινθοδομές μπατικές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A84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8B4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25E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25,3</w:t>
            </w:r>
          </w:p>
        </w:tc>
      </w:tr>
      <w:tr w:rsidR="00AE60BA" w:rsidRPr="00AE60BA" w14:paraId="46654722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6BE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3A5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B32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04.05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20A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Τσιμεντολιθοδομές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C0B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17F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84D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19,8</w:t>
            </w:r>
          </w:p>
        </w:tc>
      </w:tr>
      <w:tr w:rsidR="00AE60BA" w:rsidRPr="00AE60BA" w14:paraId="1B6EA5BC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B61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BEC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F9B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04.06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724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Τοίχοι γυψοσανίδων από 2 πλευρές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8EA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434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035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27,5</w:t>
            </w:r>
          </w:p>
        </w:tc>
      </w:tr>
      <w:tr w:rsidR="00AE60BA" w:rsidRPr="00AE60BA" w14:paraId="6D8ABB4B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D17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EC7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5F6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04.07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B12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Τοίχοι γυψοσανίδων με 2 γύψους ανά πλευρά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669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65A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5CA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35,2</w:t>
            </w:r>
          </w:p>
        </w:tc>
      </w:tr>
      <w:tr w:rsidR="00AE60BA" w:rsidRPr="00AE60BA" w14:paraId="03BEA23C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238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F8D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214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04.08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89A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Τοίχοι γυψοσανίδων με 2 γύψους εσωτερικά και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τσιμεντοσανίδα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εξωτερικά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0A8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0FA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EE8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49,5</w:t>
            </w:r>
          </w:p>
        </w:tc>
      </w:tr>
      <w:tr w:rsidR="00AE60BA" w:rsidRPr="00AE60BA" w14:paraId="0E829A4D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835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1BD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BC6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04.09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6E7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Τοιχοποιία από YTONG (10cm)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FFB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98B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1B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20,9</w:t>
            </w:r>
          </w:p>
        </w:tc>
      </w:tr>
      <w:tr w:rsidR="00AE60BA" w:rsidRPr="00AE60BA" w14:paraId="001918B3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450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FB3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D5A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04.10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3B3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Τοιχοποιία από YTONG (20cm)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9AD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9B8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46F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27,5</w:t>
            </w:r>
          </w:p>
        </w:tc>
      </w:tr>
      <w:tr w:rsidR="00AE60BA" w:rsidRPr="00AE60BA" w14:paraId="2A5F2BE6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298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D0B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196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04.11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ABC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Τοιχοποιία από ORTHOBLOCK (20cm)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F5F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M2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254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B88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27,5</w:t>
            </w:r>
          </w:p>
        </w:tc>
      </w:tr>
      <w:tr w:rsidR="00AE60BA" w:rsidRPr="00AE60BA" w14:paraId="5BA3C492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DF0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425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E68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CC6268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ΤΟΙΧΟΠΟΙΙΕΣ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C1068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250C4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554E2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570F9BA3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FAC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0AD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ΕΠΙΧΡΙΣΜΑΤΑ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FD2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05.01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7E3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Αβεστοκονιάματα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τριπτά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9F1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E56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12,5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84C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13,75</w:t>
            </w:r>
          </w:p>
        </w:tc>
      </w:tr>
      <w:tr w:rsidR="00AE60BA" w:rsidRPr="00AE60BA" w14:paraId="3D1CBA9A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91D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700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89F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05.02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8E8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Επιχρίσματα τύπου πατητής τσιμεντοκονίας (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πλεόν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του υποστρώματος)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557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853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071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33</w:t>
            </w:r>
          </w:p>
        </w:tc>
      </w:tr>
      <w:tr w:rsidR="00AE60BA" w:rsidRPr="00AE60BA" w14:paraId="7C20112B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825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CF4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56F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05.03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696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Έτοιμο επίχρισμα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1B5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C0F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37F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16,5</w:t>
            </w:r>
          </w:p>
        </w:tc>
      </w:tr>
      <w:tr w:rsidR="00AE60BA" w:rsidRPr="00AE60BA" w14:paraId="1569D4C6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8F3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F14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DE3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05.04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4D4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Γυψοσοβάς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B4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BD6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F50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19,8</w:t>
            </w:r>
          </w:p>
        </w:tc>
      </w:tr>
      <w:tr w:rsidR="00AE60BA" w:rsidRPr="00AE60BA" w14:paraId="1E9D1804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664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998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196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05.05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545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Αρμολογήματα ακατέργαστων όψεων λιθοδομών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46A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4AB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C34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16,5</w:t>
            </w:r>
          </w:p>
        </w:tc>
      </w:tr>
      <w:tr w:rsidR="00AE60BA" w:rsidRPr="00AE60BA" w14:paraId="7B257BDC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252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F88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FEB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CAFB7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ΕΠΙΧΡΗΣΜΑΤΑ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1CD7A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8AAF1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6CA5E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19F5B946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AB5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412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ΕΠΕΝΔΥΣΕΙΣ ΤΟΙΧΩΝ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6EC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06.01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749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Με πλακίδια πορσελάνης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CC6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7BB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062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45</w:t>
            </w:r>
          </w:p>
        </w:tc>
      </w:tr>
      <w:tr w:rsidR="00AE60BA" w:rsidRPr="00AE60BA" w14:paraId="2AC5E056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616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CEB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069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06.02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C3F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Με λίθινες πλάκες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D74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FAD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A0E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55</w:t>
            </w:r>
          </w:p>
        </w:tc>
      </w:tr>
      <w:tr w:rsidR="00AE60BA" w:rsidRPr="00AE60BA" w14:paraId="4D93842C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FBB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70D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4A5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06.03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C73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Με πέτρα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στενάρι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4F0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061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FAA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100</w:t>
            </w:r>
          </w:p>
        </w:tc>
      </w:tr>
      <w:tr w:rsidR="00AE60BA" w:rsidRPr="00AE60BA" w14:paraId="0B8B8D94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60B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B59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F23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06.04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0C3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Με πλάκες μαρμάρου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0EE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1F2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5C0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80</w:t>
            </w:r>
          </w:p>
        </w:tc>
      </w:tr>
      <w:tr w:rsidR="00AE60BA" w:rsidRPr="00AE60BA" w14:paraId="7C2D1714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251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5B7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E7B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06.05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9C5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Με γυψοσανίδα (με μεταλλικό σκελετό)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699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μ.μ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819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6F1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22</w:t>
            </w:r>
          </w:p>
        </w:tc>
      </w:tr>
      <w:tr w:rsidR="00AE60BA" w:rsidRPr="00AE60BA" w14:paraId="4D94E6B5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43E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465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6BB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DDE46B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ΕΠΕΝΔΥΣΕΙΣ ΤΟΙΧΩΝ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4AD90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73D9F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7EF54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595BB9B4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8AE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1E3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ΣΤΡΩΣΕΙΣ   ΔΑΠΕΔΩΝ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6E6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07.01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6A7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Με τσιμεντοκονία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2E0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9C9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D85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11</w:t>
            </w:r>
          </w:p>
        </w:tc>
      </w:tr>
      <w:tr w:rsidR="00AE60BA" w:rsidRPr="00AE60BA" w14:paraId="06CAB4CB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136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DDD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33E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07.02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2AF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Με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χονδρόπλακες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ακανονόνιστου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πάχους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1DD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D8A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9D0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25</w:t>
            </w:r>
          </w:p>
        </w:tc>
      </w:tr>
      <w:tr w:rsidR="00AE60BA" w:rsidRPr="00AE60BA" w14:paraId="18F20B28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796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645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79F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07.03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492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Με λίθινες πλάκες (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καρύστ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. κλπ)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29E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100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D49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35</w:t>
            </w:r>
          </w:p>
        </w:tc>
      </w:tr>
      <w:tr w:rsidR="00AE60BA" w:rsidRPr="00AE60BA" w14:paraId="1736EE7E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CBC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9D3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AC6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07.04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190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Με πλάκες μαρμάρου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F61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997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FF9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60</w:t>
            </w:r>
          </w:p>
        </w:tc>
      </w:tr>
      <w:tr w:rsidR="00AE60BA" w:rsidRPr="00AE60BA" w14:paraId="3BFF08E3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18E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906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EA3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07.05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78C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Με πλακίδια κεραμικά ή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πορσελ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66A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9C4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70C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38</w:t>
            </w:r>
          </w:p>
        </w:tc>
      </w:tr>
      <w:tr w:rsidR="00AE60BA" w:rsidRPr="00AE60BA" w14:paraId="0A0EDC2A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C5B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710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86F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07.06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898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Με λωρίδες σουηδικής ξυλείας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DB6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BBF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C4C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50</w:t>
            </w:r>
          </w:p>
        </w:tc>
      </w:tr>
      <w:tr w:rsidR="00AE60BA" w:rsidRPr="00AE60BA" w14:paraId="4D18D686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F0E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B55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918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07.07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61E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Με λωρίδες δρυός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927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C36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65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414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65</w:t>
            </w:r>
          </w:p>
        </w:tc>
      </w:tr>
      <w:tr w:rsidR="00AE60BA" w:rsidRPr="00AE60BA" w14:paraId="6609A7F8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A01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117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887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07.08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808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Δάπεδο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laminate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030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F5B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377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28</w:t>
            </w:r>
          </w:p>
        </w:tc>
      </w:tr>
      <w:tr w:rsidR="00AE60BA" w:rsidRPr="00AE60BA" w14:paraId="65B6C767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C9D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CA1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D84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07.09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D71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Με πατητή τσιμεντοκονία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4E4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3FA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C50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30</w:t>
            </w:r>
          </w:p>
        </w:tc>
      </w:tr>
      <w:tr w:rsidR="00AE60BA" w:rsidRPr="00AE60BA" w14:paraId="5D273923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B22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660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B91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07.10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B1C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Βιομηχανικό δάπεδο με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εποξειδική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ρητίνη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92D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F5C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A05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30</w:t>
            </w:r>
          </w:p>
        </w:tc>
      </w:tr>
      <w:tr w:rsidR="00AE60BA" w:rsidRPr="00AE60BA" w14:paraId="53F778FB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DB4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9A9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795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07.11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847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Με τάπητα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PVC,linoleum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κλπ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362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5D5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D76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18</w:t>
            </w:r>
          </w:p>
        </w:tc>
      </w:tr>
      <w:tr w:rsidR="00AE60BA" w:rsidRPr="00AE60BA" w14:paraId="5758E4C0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1FB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2E0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043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07.12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13F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Mε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μοκέτα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97E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8DB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C24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20</w:t>
            </w:r>
          </w:p>
        </w:tc>
      </w:tr>
      <w:tr w:rsidR="00AE60BA" w:rsidRPr="00AE60BA" w14:paraId="7CCBD0BF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743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387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188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D0F73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ΣΤΡΩΣΕΙΣ ΔΑΠΕΔΩΝ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AA08D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233CC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E0BD5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38E16CB7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270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D45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1DC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7FD45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ΟΜΑΔΑΣ Δ΄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801521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B7F3D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D120F4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28DAF870" w14:textId="77777777" w:rsidTr="007702D2">
        <w:trPr>
          <w:trHeight w:val="300"/>
        </w:trPr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726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ΟΜΑΔΑ Ε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F0E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ΚΟΥΦΩΜΑΤΑ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B86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08.01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6C3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Πόρτες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laminate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576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6AC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418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115</w:t>
            </w:r>
          </w:p>
        </w:tc>
      </w:tr>
      <w:tr w:rsidR="00AE60BA" w:rsidRPr="00AE60BA" w14:paraId="3A892BBF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9CD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51E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DF5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08.02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07A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Πόρτες λακαριστές ή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πρεσσαριστές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ή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ταμπλαδωτές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από MDF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959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E97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610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160</w:t>
            </w:r>
          </w:p>
        </w:tc>
      </w:tr>
      <w:tr w:rsidR="00AE60BA" w:rsidRPr="00AE60BA" w14:paraId="10917CA8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03D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5DE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E22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08.03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CDA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Εξώπορτες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ραμποτέ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ή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ταμπλαδωτές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από δρυ, καρυδιά κλπ (μασίφ)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77A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2DE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15F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280</w:t>
            </w:r>
          </w:p>
        </w:tc>
      </w:tr>
      <w:tr w:rsidR="00AE60BA" w:rsidRPr="00AE60BA" w14:paraId="28FF7AAF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E22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5AC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240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08.04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2E2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Εξώπορτες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ραμποτέ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ή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ταμπλαδωτές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από σουηδική ξυλεία (μασίφ)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99E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504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2BA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200</w:t>
            </w:r>
          </w:p>
        </w:tc>
      </w:tr>
      <w:tr w:rsidR="00AE60BA" w:rsidRPr="00AE60BA" w14:paraId="6DF1EEF0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521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C68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B74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08.05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325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Σιδερένιες απλές πόρτες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B30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424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67B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60</w:t>
            </w:r>
          </w:p>
        </w:tc>
      </w:tr>
      <w:tr w:rsidR="00AE60BA" w:rsidRPr="00AE60BA" w14:paraId="578C06F1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643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B6D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ADA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08.06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8F9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Ανοιγόμενα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-περιστρεφόμενα πλαστικά κουφώματα (λευκό)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F06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EFA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5E5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154</w:t>
            </w:r>
          </w:p>
        </w:tc>
      </w:tr>
      <w:tr w:rsidR="00AE60BA" w:rsidRPr="00AE60BA" w14:paraId="4067029C" w14:textId="77777777" w:rsidTr="007702D2">
        <w:trPr>
          <w:trHeight w:val="285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2A4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169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9F4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08.07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73B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Σύνθετες κατασκευές πλαστικών κουφώματα  (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πολυσπαστά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, 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lastRenderedPageBreak/>
              <w:t xml:space="preserve">συρόμενα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βαρέως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τύπου)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C05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lastRenderedPageBreak/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FF8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B90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200</w:t>
            </w:r>
          </w:p>
        </w:tc>
      </w:tr>
      <w:tr w:rsidR="00AE60BA" w:rsidRPr="00AE60BA" w14:paraId="7C213C9D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014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C14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902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08.08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9CB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Ανοιγόμενα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-περιστρεφόμενα πλαστικά κουφώματα (έγχρωμα / απομίμηση τύπου)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873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5E4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51E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176</w:t>
            </w:r>
          </w:p>
        </w:tc>
      </w:tr>
      <w:tr w:rsidR="00AE60BA" w:rsidRPr="00AE60BA" w14:paraId="08F8D0B2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5A5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30B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FC1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08.09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1AD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Ανοιγόμενα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-περιστρεφόμενα κουφώματα από σουηδική ξυλεία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5B0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333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F79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250</w:t>
            </w:r>
          </w:p>
        </w:tc>
      </w:tr>
      <w:tr w:rsidR="00AE60BA" w:rsidRPr="00AE60BA" w14:paraId="12DB5EE6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EDB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6AE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70A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08.10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05D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Ανοιγόμενα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-περιστρεφόμενα κουφώματα δρύινα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EC4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595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B6D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320</w:t>
            </w:r>
          </w:p>
        </w:tc>
      </w:tr>
      <w:tr w:rsidR="00AE60BA" w:rsidRPr="00AE60BA" w14:paraId="07AAABAE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516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D0E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259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08.11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A1C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Ανοιγόμενα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-περιστρεφόμενα κουφώματα αλουμινίου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E31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27F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32C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210</w:t>
            </w:r>
          </w:p>
        </w:tc>
      </w:tr>
      <w:tr w:rsidR="00AE60BA" w:rsidRPr="00AE60BA" w14:paraId="59DBBBE5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F77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A3F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DC2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08.12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781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Τριπλοί ενεργειακοί υαλοπίνακες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05E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A9A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C4E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45</w:t>
            </w:r>
          </w:p>
        </w:tc>
      </w:tr>
      <w:tr w:rsidR="00AE60BA" w:rsidRPr="00AE60BA" w14:paraId="16FA6826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2D8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D4F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70B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08.13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727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Παντζούρια ξύλινα από σουηδική ξυλεία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832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E21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3B3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200</w:t>
            </w:r>
          </w:p>
        </w:tc>
      </w:tr>
      <w:tr w:rsidR="00AE60BA" w:rsidRPr="00AE60BA" w14:paraId="3E2E1219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26C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E01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45E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08.14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1C5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Παντζούρια ξύλινα δρύινα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0D7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E3B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F09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250</w:t>
            </w:r>
          </w:p>
        </w:tc>
      </w:tr>
      <w:tr w:rsidR="00AE60BA" w:rsidRPr="00AE60BA" w14:paraId="4B74EF3E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0DD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CDC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F8E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08.15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413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Ρολλά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αλουμινίου / πλαστικά (χειροκίνητα)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5EA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28C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45F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40</w:t>
            </w:r>
          </w:p>
        </w:tc>
      </w:tr>
      <w:tr w:rsidR="00AE60BA" w:rsidRPr="00AE60BA" w14:paraId="05E6126E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078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608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C64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08.16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643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Σίτες κουφωμάτων κάθετης κίνησης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645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B5E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E1B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35</w:t>
            </w:r>
          </w:p>
        </w:tc>
      </w:tr>
      <w:tr w:rsidR="00AE60BA" w:rsidRPr="00AE60BA" w14:paraId="2DF91AFA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B23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DBC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204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08.17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475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Υαλόθυρες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μονόθυρες από κρύσταλλο πάχους 10mm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FFB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M2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CAA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155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160</w:t>
            </w:r>
          </w:p>
        </w:tc>
      </w:tr>
      <w:tr w:rsidR="00AE60BA" w:rsidRPr="00AE60BA" w14:paraId="11BF9FF6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B74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B2B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492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08.18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721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Πόρτες πλαστικές με πάνελ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599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8DA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434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200</w:t>
            </w:r>
          </w:p>
        </w:tc>
      </w:tr>
      <w:tr w:rsidR="00AE60BA" w:rsidRPr="00AE60BA" w14:paraId="271BA840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577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50E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B45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08.19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684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Πόρτα θωρακισμένη με επένδυση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laminate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DF8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TEM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5FE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500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6E7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500</w:t>
            </w:r>
          </w:p>
        </w:tc>
      </w:tr>
      <w:tr w:rsidR="00AE60BA" w:rsidRPr="00AE60BA" w14:paraId="418ABB6F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55D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35D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325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08.20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51C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Βιτρίνα / Υαλοπίνακας σταθερός με προφίλ αλουμινίου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040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1D4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C2E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80</w:t>
            </w:r>
          </w:p>
        </w:tc>
      </w:tr>
      <w:tr w:rsidR="00AE60BA" w:rsidRPr="00AE60BA" w14:paraId="60A5FA49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6EE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B57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616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08.21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E49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Μονόφυλλη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πυράντοχη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πόρτα Τ30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εως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Τ90 πλήρως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εξοπλισ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3AB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10A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700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555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700</w:t>
            </w:r>
          </w:p>
        </w:tc>
      </w:tr>
      <w:tr w:rsidR="00AE60BA" w:rsidRPr="00AE60BA" w14:paraId="183D7A13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B81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D73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48A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08.22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147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Δίφυλλη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πυράντοχη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πότρα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Τ30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εως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Τ90 πλήρως εξοπλισμένη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204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435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1.100,00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807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1.100,00</w:t>
            </w:r>
          </w:p>
        </w:tc>
      </w:tr>
      <w:tr w:rsidR="00AE60BA" w:rsidRPr="00AE60BA" w14:paraId="1ABD1A60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F5C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D89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D1E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08.23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1AC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Γκαραζόπορτα με τηλεχειριστήριο διαστάσεων 3μ.*2.5μ.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5E0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9B9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800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BFE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900</w:t>
            </w:r>
          </w:p>
        </w:tc>
      </w:tr>
      <w:tr w:rsidR="00AE60BA" w:rsidRPr="00AE60BA" w14:paraId="758CFA28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885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B65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0D8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31356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ΣΥΛΟΛΟ ΚΟΥΦΩΜΑΤΑ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DBB60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E3B23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38C93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266FBB48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B7E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18C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ΝΤΟΥΛΑΠΕΣ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52A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09.01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7C2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Ντουλάπες μελαμίνης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E50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οψης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C10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B77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110</w:t>
            </w:r>
          </w:p>
        </w:tc>
      </w:tr>
      <w:tr w:rsidR="00AE60BA" w:rsidRPr="00AE60BA" w14:paraId="26455E24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8B9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7F1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46E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09.02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4E8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Ντουλάπες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mdf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νταμπλαδωτές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, λακαριστές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A06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οψης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4F3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ADB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150</w:t>
            </w:r>
          </w:p>
        </w:tc>
      </w:tr>
      <w:tr w:rsidR="00AE60BA" w:rsidRPr="00AE60BA" w14:paraId="3AE124C2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582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B30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F6F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09.03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89B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Ντουλάπια κουζίνας μελαμίνης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3AD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887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135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38E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145</w:t>
            </w:r>
          </w:p>
        </w:tc>
      </w:tr>
      <w:tr w:rsidR="00AE60BA" w:rsidRPr="00AE60BA" w14:paraId="26A426B9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EA9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5A9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A52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09.04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AA7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Ντουλάπια κουζίνας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mdf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νταμπλαδωτές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, λακαριστές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0EB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5B0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839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210</w:t>
            </w:r>
          </w:p>
        </w:tc>
      </w:tr>
      <w:tr w:rsidR="00AE60BA" w:rsidRPr="00AE60BA" w14:paraId="388E55A9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40E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B28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283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2830D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ΝΤΟΥΛΑΠΕΣ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E6EC7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0B7AB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6E6E6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639BEC51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11F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9F0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ΜΟΝΩΣΕΙΣ ΣΤΕΓΑΝΩΣΕΙΣ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B48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10.01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CE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υγρομόνωση δώματος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222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43F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93C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</w:t>
            </w:r>
          </w:p>
        </w:tc>
      </w:tr>
      <w:tr w:rsidR="00AE60BA" w:rsidRPr="00AE60BA" w14:paraId="72DD2E54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D40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693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E24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10.02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B22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Θερμομόνωση δώματος με θερμομονωτικά πλακίδια εξωτερικά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ABD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06D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0E4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33</w:t>
            </w:r>
          </w:p>
        </w:tc>
      </w:tr>
      <w:tr w:rsidR="00AE60BA" w:rsidRPr="00AE60BA" w14:paraId="5CD32EF3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2E6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D50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DB5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10.03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6CD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Θερμομόνωση κατακόρυφων επιφανειών με πλάκες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ορυκτοβάμβακα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7εκ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E0E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F0F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8D7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6</w:t>
            </w:r>
          </w:p>
        </w:tc>
      </w:tr>
      <w:tr w:rsidR="00AE60BA" w:rsidRPr="00AE60BA" w14:paraId="0FD79703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11D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599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33C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10.04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DE9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Εσωτερική θερμομόνωση με πάνελ γυψοσανίδων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02E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380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264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30</w:t>
            </w:r>
          </w:p>
        </w:tc>
      </w:tr>
      <w:tr w:rsidR="00AE60BA" w:rsidRPr="00AE60BA" w14:paraId="32A30DED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156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A71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71B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10.05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912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Υγρομόνωση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τοιχείων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υπογείου / ή δαπέδων επί εδάφους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DDD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267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E85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8</w:t>
            </w:r>
          </w:p>
        </w:tc>
      </w:tr>
      <w:tr w:rsidR="00AE60BA" w:rsidRPr="00AE60BA" w14:paraId="6A3B4983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F90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DA7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B4E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10.06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2D8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Σύστημα εξωτερικής θερμομόνωσης (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θερμοπρόσοψη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AC2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FD4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687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45</w:t>
            </w:r>
          </w:p>
        </w:tc>
      </w:tr>
      <w:tr w:rsidR="00AE60BA" w:rsidRPr="00AE60BA" w14:paraId="6F8F2BF0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0DD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D67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23C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0C21F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ΜΟΝΩΣΕΙΣ ΣΤΕΓΑΝΩΣΕΙΣ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80CB5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04A53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41F63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30E1F8D6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8A7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409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B0C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9D7B5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ΟΜΑΔΑ Ε΄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C908EA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0BE117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B09F7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17D42CBB" w14:textId="77777777" w:rsidTr="007702D2">
        <w:trPr>
          <w:trHeight w:val="300"/>
        </w:trPr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FF7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ΟΜΑΔΑ ΣΤ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23E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ΜΑΡΜΑΡΙΚΑ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9DE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11.01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7A5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επίστρωση στηθαίων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E90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μ.μ.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521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296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25</w:t>
            </w:r>
          </w:p>
        </w:tc>
      </w:tr>
      <w:tr w:rsidR="00AE60BA" w:rsidRPr="00AE60BA" w14:paraId="3423BEB0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C82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EE7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E9F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11.02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215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Κατώφλια και ποδιές παραθύρων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FAA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μ.μ.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59E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45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95F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45</w:t>
            </w:r>
          </w:p>
        </w:tc>
      </w:tr>
      <w:tr w:rsidR="00AE60BA" w:rsidRPr="00AE60BA" w14:paraId="4C9473A9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2D1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C72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8C5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11.03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EFF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Μαρμαροεπένδυση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βαθμίδος με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σκαλομέρια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F64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μ.μ.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10A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CBF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80</w:t>
            </w:r>
          </w:p>
        </w:tc>
      </w:tr>
      <w:tr w:rsidR="00AE60BA" w:rsidRPr="00AE60BA" w14:paraId="6AA29189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E55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6D3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4BD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11.04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684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Πάγκοι πάχους 3εκ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D72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Μ.μ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6E6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1AB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100</w:t>
            </w:r>
          </w:p>
        </w:tc>
      </w:tr>
      <w:tr w:rsidR="00AE60BA" w:rsidRPr="00AE60BA" w14:paraId="57C527E6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1C8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F04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210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2BAA5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ΜΑΡΜΑΡΙΚΑ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337AB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F6A80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98D23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0EA91013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8AE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A74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ΚΛΙΜΑΚΕΣ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07F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12.01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58E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Ξύλινη επένδυση βαθμίδας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B5B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μ.μ.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FE5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90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F31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90</w:t>
            </w:r>
          </w:p>
        </w:tc>
      </w:tr>
      <w:tr w:rsidR="00AE60BA" w:rsidRPr="00AE60BA" w14:paraId="62D593B1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592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2C7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E8B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12.02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58C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Σιδερένια βαθμίδα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9F7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μ.μ.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460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E05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30</w:t>
            </w:r>
          </w:p>
        </w:tc>
      </w:tr>
      <w:tr w:rsidR="00AE60BA" w:rsidRPr="00AE60BA" w14:paraId="3459C098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D39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AC4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25F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B840F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ΚΛΙΜΑΚΕΣ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A1065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7D23C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D3546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6452D719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648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882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ΨΕΥΔΟΡΟΦΕΣ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DBA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13.01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423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Ψευδοροφή από γυψοσανίδες (απλή κατασκευή)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47E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D99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39D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23</w:t>
            </w:r>
          </w:p>
        </w:tc>
      </w:tr>
      <w:tr w:rsidR="00AE60BA" w:rsidRPr="00AE60BA" w14:paraId="1C8A8B68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C18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6A5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217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13.02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6D6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Ψευδοροφή από πλάκες ορυκτών ινών σε μεταλλικό σκελετό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328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1EE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F31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28</w:t>
            </w:r>
          </w:p>
        </w:tc>
      </w:tr>
      <w:tr w:rsidR="00AE60BA" w:rsidRPr="00AE60BA" w14:paraId="25547C1A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C44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048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967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13.03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1A2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Από ξύλο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σουηδίας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ραμποτέ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C41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D7E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D86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40</w:t>
            </w:r>
          </w:p>
        </w:tc>
      </w:tr>
      <w:tr w:rsidR="00AE60BA" w:rsidRPr="00AE60BA" w14:paraId="42697789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AA0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3A9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66B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79F21F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ΨΕΥΔΟΡΟΦΕΣ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E81C7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98B92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02EDC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571ABB70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A71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4C3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ΕΠΙΚΑΛΥΨΕΙΣ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980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14.01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070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Ξύλινη στέγη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εδραζόμενη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σε πλάκα σκυροδέματος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B5B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185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55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291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55</w:t>
            </w:r>
          </w:p>
        </w:tc>
      </w:tr>
      <w:tr w:rsidR="00AE60BA" w:rsidRPr="00AE60BA" w14:paraId="138CE53C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8E3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3F6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47A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14.02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C26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Ξύλινη στέγη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αυτοφερόμενη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με κεραμίδια (εμφανή ξυλεία)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4A8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BCF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95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37D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95</w:t>
            </w:r>
          </w:p>
        </w:tc>
      </w:tr>
      <w:tr w:rsidR="00AE60BA" w:rsidRPr="00AE60BA" w14:paraId="1A7A57EC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62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26D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80D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14.03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5CB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Επικεράμωση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πλάκας σκυροδέματος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24A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1A0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EA0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32</w:t>
            </w:r>
          </w:p>
        </w:tc>
      </w:tr>
      <w:tr w:rsidR="00AE60BA" w:rsidRPr="00AE60BA" w14:paraId="75D8EFD7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C29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DE9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4E9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14.04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754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Σιδερένια στέγη με αυλακωτή λαμαρίνα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2C1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300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27B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40</w:t>
            </w:r>
          </w:p>
        </w:tc>
      </w:tr>
      <w:tr w:rsidR="00AE60BA" w:rsidRPr="00AE60BA" w14:paraId="4B9750C0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07F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4D5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E38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14.05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E6C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Με υαλοπίνακα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triplex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181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M2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3D0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5B9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50</w:t>
            </w:r>
          </w:p>
        </w:tc>
      </w:tr>
      <w:tr w:rsidR="00AE60BA" w:rsidRPr="00AE60BA" w14:paraId="6DA136E3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A5A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B6B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E1F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14.06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F69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Με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πολυκαρβονικά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φύλλα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85E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A53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098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25</w:t>
            </w:r>
          </w:p>
        </w:tc>
      </w:tr>
      <w:tr w:rsidR="00AE60BA" w:rsidRPr="00AE60BA" w14:paraId="2B8A8821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A12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CE7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1E3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14.07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26C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Υδρορροές (λούκια) οριζόντια και κατακόρυφα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662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μ.μ.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BE8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1AC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10</w:t>
            </w:r>
          </w:p>
        </w:tc>
      </w:tr>
      <w:tr w:rsidR="00AE60BA" w:rsidRPr="00AE60BA" w14:paraId="50C26743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12E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67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2C6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7635A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ΕΠΙΚΑΛΥΨΕΙΣ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F5E18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DAB57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6F740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158ACE30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5CD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91D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ΣΤΗΘΑΙΑ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F61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BC6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Στηθαίο από οπλισμένο σκυρόδεμα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926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μ.μ.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9B9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BFD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33</w:t>
            </w:r>
          </w:p>
        </w:tc>
      </w:tr>
      <w:tr w:rsidR="00AE60BA" w:rsidRPr="00AE60BA" w14:paraId="40F85F5B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BF9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ACA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B5D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1ED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Στηθαίο από κιγκλίδωμα σιδερένιο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167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μ.μ.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813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7F1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40</w:t>
            </w:r>
          </w:p>
        </w:tc>
      </w:tr>
      <w:tr w:rsidR="00AE60BA" w:rsidRPr="00AE60BA" w14:paraId="32981838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F80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19C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D7F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15.03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05C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Στηθαίο από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υαλοπέτασμα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6DB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μ.μ.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53C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159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100</w:t>
            </w:r>
          </w:p>
        </w:tc>
      </w:tr>
      <w:tr w:rsidR="00AE60BA" w:rsidRPr="00AE60BA" w14:paraId="7ECD5CD1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F8B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6F6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EDD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15.04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44E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Στηθαίο από κιγκλίδωμα ξύλινο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34A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μ.μ.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DD9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70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BBC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70</w:t>
            </w:r>
          </w:p>
        </w:tc>
      </w:tr>
      <w:tr w:rsidR="00AE60BA" w:rsidRPr="00AE60BA" w14:paraId="4B22EA71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CAB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B40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8F4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6EC63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ΣΤΗΘΑΙΑ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B674E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AFD52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91101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7957A61C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D1B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F2B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ΧΡΩΜΑΤΙΣΜΟΙ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D1F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16.01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D48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Υδροχρωματισμοί απλοί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3D6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029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3,5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669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3,5</w:t>
            </w:r>
          </w:p>
        </w:tc>
      </w:tr>
      <w:tr w:rsidR="00AE60BA" w:rsidRPr="00AE60BA" w14:paraId="37C57C82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6D6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756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51A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16.02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4DF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Πλαστικά επί τοίχου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853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BD2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6,5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A5B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6,5</w:t>
            </w:r>
          </w:p>
        </w:tc>
      </w:tr>
      <w:tr w:rsidR="00AE60BA" w:rsidRPr="00AE60BA" w14:paraId="3F888992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653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B3B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103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16.03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A41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Πλαστικά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σπατουλαριστά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A9D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AD9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9B6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11</w:t>
            </w:r>
          </w:p>
        </w:tc>
      </w:tr>
      <w:tr w:rsidR="00AE60BA" w:rsidRPr="00AE60BA" w14:paraId="31A28877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86F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C02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5D3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16.04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262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Τσιμεντοχρώματα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925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B89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7B4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8</w:t>
            </w:r>
          </w:p>
        </w:tc>
      </w:tr>
      <w:tr w:rsidR="00AE60BA" w:rsidRPr="00AE60BA" w14:paraId="7C7EEED5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0FE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EBA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3E8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2DAB9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ΧΡΩΜΑΤΙΣΜΟΙ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1B7EE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E0BB6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82944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376B68A5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646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9DF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ΔΙΑΦΟΡΕΣ ΟΙΚΟΔ/ΚΕΣ ΕΡΓΑΣΙΕΣ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C39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17.01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DD1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Τζάκι απλό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349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7DE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1.000,00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285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1.000,00</w:t>
            </w:r>
          </w:p>
        </w:tc>
      </w:tr>
      <w:tr w:rsidR="00AE60BA" w:rsidRPr="00AE60BA" w14:paraId="44649C07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44C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610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487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17.02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186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Τζάκι ενεργειακό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2E7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64A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2.500,00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AFD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2.500,00</w:t>
            </w:r>
          </w:p>
        </w:tc>
      </w:tr>
      <w:tr w:rsidR="00AE60BA" w:rsidRPr="00AE60BA" w14:paraId="2F7B9E7F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98F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7FE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3C3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17.03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395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Κλειδαριές κα πόμολα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472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σετ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717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018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25</w:t>
            </w:r>
          </w:p>
        </w:tc>
      </w:tr>
      <w:tr w:rsidR="00AE60BA" w:rsidRPr="00AE60BA" w14:paraId="5F967072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35E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52A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F28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0C729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ΔΙΑΦ.ΟΙΚΟΔ.ΕΡΓΑΣΙΕΣ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95E7E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ED32F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CA4A7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76375360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A36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6B2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ΕΙΔΗ ΥΓΙΕΙΝΗΣ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53E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18.01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5B0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Πλήρες σετ λουτρού (μπανιέρα/ντουζιέρα, λεκάνη, νιπτήρας, μπαταρίες)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BF0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σετ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800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550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AE2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550</w:t>
            </w:r>
          </w:p>
        </w:tc>
      </w:tr>
      <w:tr w:rsidR="00AE60BA" w:rsidRPr="00AE60BA" w14:paraId="5C1D7246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8D1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EDD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261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18.02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7FF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Σετ WC (λεκάνη, νιπτήρας, μπαταρία)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0BF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σετ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C52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0D4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280</w:t>
            </w:r>
          </w:p>
        </w:tc>
      </w:tr>
      <w:tr w:rsidR="00AE60BA" w:rsidRPr="00AE60BA" w14:paraId="28159A49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CF9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4D0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3E3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18.03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A08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Σετ WC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ΑμεΑ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(λεκάνη, νιπτήρας, μπαταρία, μπάρες)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F46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σετ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C93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500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2CD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500</w:t>
            </w:r>
          </w:p>
        </w:tc>
      </w:tr>
      <w:tr w:rsidR="00AE60BA" w:rsidRPr="00AE60BA" w14:paraId="4DDC04F4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BC5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E71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5D1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18.04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C966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Σετ WC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ΑμεΑ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(λεκάνη, νιπτήρας, μπαταρίες, μπάρες, κάθισμα 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lastRenderedPageBreak/>
              <w:t>ντουζιέρας)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19C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lastRenderedPageBreak/>
              <w:t>σετ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E62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700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2D3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700</w:t>
            </w:r>
          </w:p>
        </w:tc>
      </w:tr>
      <w:tr w:rsidR="00AE60BA" w:rsidRPr="00AE60BA" w14:paraId="58AA8ECD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DA4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ED9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E09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18.05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20A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Καμπίνα / κρύσταλλο ντουζιέρας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517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9E1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A99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80</w:t>
            </w:r>
          </w:p>
        </w:tc>
      </w:tr>
      <w:tr w:rsidR="00AE60BA" w:rsidRPr="00AE60BA" w14:paraId="472F486A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331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441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D3F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18.06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A26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Νεροχύτης-μπαταρία κουζίνας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D0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σετ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137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5E8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160</w:t>
            </w:r>
          </w:p>
        </w:tc>
      </w:tr>
      <w:tr w:rsidR="00AE60BA" w:rsidRPr="00AE60BA" w14:paraId="0DBDF5B1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E44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1C2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21F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A85C90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ΕΙΔΗ ΥΓΙΕΙΝΗΣ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7D1CE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C9C4B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8BBC2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5D43901F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52C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8C9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FB2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261A5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ΟΜΑΔΑ ΣΤ΄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CE923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CD254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1CA71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50C0843D" w14:textId="77777777" w:rsidTr="007702D2">
        <w:trPr>
          <w:trHeight w:val="300"/>
        </w:trPr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E2E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ΟΜΑΔΑ Ζ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C7F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ΥΔΡΑΥΛΙΚΕΣ ΕΓΚΑΤΑΣΤΑΣΕΙΣ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8D6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19.01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4CA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Ύδρευση-αποχέτευση κουζίνας (Σωληνώσεις)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F25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Αποκ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/ Λουτρό ή WC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C76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8A9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250</w:t>
            </w:r>
          </w:p>
        </w:tc>
      </w:tr>
      <w:tr w:rsidR="00AE60BA" w:rsidRPr="00AE60BA" w14:paraId="65A85AD6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EE6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C1E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B41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19.02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EBD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Ύδρευση-αποχέτευση κουζίνας  (Συνδέσεις / τοποθέτηση ειδών υγιεινής)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7EF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Αποκ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/ Λουτρό ή WC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738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A2F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100</w:t>
            </w:r>
          </w:p>
        </w:tc>
      </w:tr>
      <w:tr w:rsidR="00AE60BA" w:rsidRPr="00AE60BA" w14:paraId="2C28CA9B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B3E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C84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8B4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19.03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13E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Ύδρευση-αποχέτευση λουτρού ή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wc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. (Σωληνώσεις)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9C4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Αποκ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/ Λουτρό ή WC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262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650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09B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650</w:t>
            </w:r>
          </w:p>
        </w:tc>
      </w:tr>
      <w:tr w:rsidR="00AE60BA" w:rsidRPr="00AE60BA" w14:paraId="59E5D2FA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671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9B7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3AB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19.04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419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Ύδρευση-αποχέτευση λουτρού ή 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wc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(Συνδέσεις / τοποθέτηση ειδών υγιεινής)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F48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Αποκ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/ Λουτρό ή WC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B5F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92E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300</w:t>
            </w:r>
          </w:p>
        </w:tc>
      </w:tr>
      <w:tr w:rsidR="00AE60BA" w:rsidRPr="00AE60BA" w14:paraId="2BBBC934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B50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E98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5A1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84904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ΥΔΡ. ΕΓΚΑΤΑΣΤΑΣΕΙΣ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9FB38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B83E8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43A91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47129E98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998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588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ΘΕΡΜΑΝΣΗ ΚΛΙΜΑΤΙΣΜΟΣ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875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20.01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F88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Κεντρική θέρμανση (Σωληνώσεις)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458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αποκ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613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*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BA6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*</w:t>
            </w:r>
          </w:p>
        </w:tc>
      </w:tr>
      <w:tr w:rsidR="00AE60BA" w:rsidRPr="00AE60BA" w14:paraId="033F83E0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137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C6A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D48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20.02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188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Κεντρική θέρμανση (Συνδέσεις, σώματα ,καυστήρας, λέβητας)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C23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αποκ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E45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*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825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*</w:t>
            </w:r>
          </w:p>
        </w:tc>
      </w:tr>
      <w:tr w:rsidR="00AE60BA" w:rsidRPr="00AE60BA" w14:paraId="32341B3C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DF4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45E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3B0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20.03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B87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Κεντρικός κλιματισμός κτιρίου (σωληνώσεις)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312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αποκ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A9A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*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D7D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*</w:t>
            </w:r>
          </w:p>
        </w:tc>
      </w:tr>
      <w:tr w:rsidR="00AE60BA" w:rsidRPr="00AE60BA" w14:paraId="27EF1D27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8A0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7E4A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B79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F2275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ΘΕΡΜΑΝΣΗ ΚΛΙΜΑΤΙΣΜΟΣ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8DB8FD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2917A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7D032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0406EDA6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322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5CA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ΗΛΕΚΤΡΙΚΕΣ ΕΓΚΑΤΑΣΤΣΕΙΣ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8C5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21.01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FAB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Κατοικίας, καταστήματος, γραφείων (Σωληνώσεις)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03C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/κατ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36E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D93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</w:t>
            </w:r>
          </w:p>
        </w:tc>
      </w:tr>
      <w:tr w:rsidR="00AE60BA" w:rsidRPr="00AE60BA" w14:paraId="3C6F4287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A48B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148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5DF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21.02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653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Κατοικίας, καταστήματος, γραφείων (</w:t>
            </w: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καλοδιώσεις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, ρευματολήπτες)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4B6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/κατ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15F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12F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</w:t>
            </w:r>
          </w:p>
        </w:tc>
      </w:tr>
      <w:tr w:rsidR="00AE60BA" w:rsidRPr="00AE60BA" w14:paraId="44A663F0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F78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EE2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086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21.03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56C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Βιομηχανικού / βιοτεχνικού κτιρίου (Σωληνώσεις)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E81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/κατ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296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*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EC1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*</w:t>
            </w:r>
          </w:p>
        </w:tc>
      </w:tr>
      <w:tr w:rsidR="00AE60BA" w:rsidRPr="00AE60BA" w14:paraId="6C431797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BFA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94B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719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21.04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850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Βιομηχανικού / βιοτεχνικού κτιρίου ρευματολήπτες)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41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vertAlign w:val="superscript"/>
                <w:lang w:val="el-GR" w:eastAsia="el-GR"/>
              </w:rPr>
              <w:t>2</w:t>
            </w: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/κατ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01F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*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2FA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*</w:t>
            </w:r>
          </w:p>
        </w:tc>
      </w:tr>
      <w:tr w:rsidR="00AE60BA" w:rsidRPr="00AE60BA" w14:paraId="77B94F51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EF7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B2E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E9E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C48A7D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ΗΛΕΚΤΡ. ΕΓΚΑΤΑΣΤΑΣΕΙΣ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A5CD9E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2015C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EF9F27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49E7F544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C07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D68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ΑΝΕΛΚΥΣΤΗΡΕΣ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5E8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22.01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E2C4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Ανελκυστήρας μέχρι 4 στάσεις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59D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32E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15.000,00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839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15.000,00</w:t>
            </w:r>
          </w:p>
        </w:tc>
      </w:tr>
      <w:tr w:rsidR="00AE60BA" w:rsidRPr="00AE60BA" w14:paraId="03EF9CD1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164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B2AC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626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22.02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DA5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Προσαύξηση ανά στάση πέραν των 4ων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F5F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Στάσεις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184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1.200,00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6EE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1.200,00</w:t>
            </w:r>
          </w:p>
        </w:tc>
      </w:tr>
      <w:tr w:rsidR="00AE60BA" w:rsidRPr="00AE60BA" w14:paraId="56903478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ABEF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B78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AFB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C64BD0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ΑΝΕΛΚΥΣΤΗΡΕΣ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572ADA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13C13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E7400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61CC5CB2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B6F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CD4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ΔΙΑΦ. Η/Μ ΕΡΓΑΣΙΕΣ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71B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23.01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1BF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Ηλιακός συλλέκτης 160lt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020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D50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800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668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800</w:t>
            </w:r>
          </w:p>
        </w:tc>
      </w:tr>
      <w:tr w:rsidR="00AE60BA" w:rsidRPr="00AE60BA" w14:paraId="7327FCF5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FFF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794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A5A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23.02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E45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Eγκαταστάσεις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 xml:space="preserve"> πυροπροστασίας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733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Αποκ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DE0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*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516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*</w:t>
            </w:r>
          </w:p>
        </w:tc>
      </w:tr>
      <w:tr w:rsidR="00AE60BA" w:rsidRPr="00AE60BA" w14:paraId="310BF20F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337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2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755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23.03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92F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Θεμελιακή γείωση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24A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Αποκ</w:t>
            </w:r>
            <w:proofErr w:type="spellEnd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0E1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*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4AE4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*</w:t>
            </w:r>
          </w:p>
        </w:tc>
      </w:tr>
      <w:tr w:rsidR="00AE60BA" w:rsidRPr="00AE60BA" w14:paraId="2EC28F3D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EC23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C78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F3C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3A4D6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ΔΙΑΦ. ΗΜ ΕΡΓΑΣΙΕΣ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B7CF18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90966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E78ABE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14EDB6E6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E66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10E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735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65A3E1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ΣΥΝΟΛΟ ΟΜΑΔΑ Ζ΄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4CDA8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698866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A292F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7E4561D5" w14:textId="77777777" w:rsidTr="007702D2">
        <w:trPr>
          <w:trHeight w:val="300"/>
        </w:trPr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57D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ΟΜΑΔΑ Η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AFF9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ΜΕΤΑΛΛΙΚΗ  ΚΑΤΑΣΚΕΥΗ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B282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24.01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F0E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Μεταλλικός σκελετός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B94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proofErr w:type="spellStart"/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κιλ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30E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1,7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489C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1,9</w:t>
            </w:r>
          </w:p>
        </w:tc>
      </w:tr>
      <w:tr w:rsidR="00AE60BA" w:rsidRPr="00AE60BA" w14:paraId="1F27ECCA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2E6D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E3C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8E3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24.02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4838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Πάνελ με μόνωση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525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μ2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2D0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DDC1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29</w:t>
            </w:r>
          </w:p>
        </w:tc>
      </w:tr>
      <w:tr w:rsidR="00AE60BA" w:rsidRPr="00AE60BA" w14:paraId="7BC4D5B8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B349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DEB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3113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DC7AA5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ΜΕΤΑΛΛΙΚΗ ΚΑΤΑΣΚΕΥΗ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59F67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351FE7D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9CDC8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  <w:tr w:rsidR="00AE60BA" w:rsidRPr="00AE60BA" w14:paraId="22ACB44A" w14:textId="77777777" w:rsidTr="007702D2">
        <w:trPr>
          <w:trHeight w:val="30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FA57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B73E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A4FB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731AC2" w14:textId="77777777" w:rsidR="00AE60BA" w:rsidRPr="00AE60BA" w:rsidRDefault="00AE60BA" w:rsidP="00AE60BA">
            <w:pPr>
              <w:suppressAutoHyphens w:val="0"/>
              <w:spacing w:line="240" w:lineRule="auto"/>
              <w:jc w:val="left"/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l-GR" w:eastAsia="el-GR"/>
              </w:rPr>
              <w:t>ΣΥΝΟΛΟ ΟΜΑΔΑ Η΄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D65BC5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8B5F7F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DB5730" w14:textId="77777777" w:rsidR="00AE60BA" w:rsidRPr="00AE60BA" w:rsidRDefault="00AE60BA" w:rsidP="00AE60BA">
            <w:pPr>
              <w:suppressAutoHyphens w:val="0"/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</w:pPr>
            <w:r w:rsidRPr="00AE60BA">
              <w:rPr>
                <w:rFonts w:ascii="Tahoma" w:hAnsi="Tahoma" w:cs="Tahoma"/>
                <w:color w:val="000000"/>
                <w:sz w:val="16"/>
                <w:szCs w:val="20"/>
                <w:lang w:val="el-GR" w:eastAsia="el-GR"/>
              </w:rPr>
              <w:t> </w:t>
            </w:r>
          </w:p>
        </w:tc>
      </w:tr>
    </w:tbl>
    <w:p w14:paraId="25E6BDD4" w14:textId="221B3F4A" w:rsidR="00AE60BA" w:rsidRDefault="00AE60BA" w:rsidP="00996699">
      <w:pPr>
        <w:widowControl w:val="0"/>
        <w:spacing w:before="60" w:after="60" w:line="240" w:lineRule="auto"/>
        <w:rPr>
          <w:rFonts w:ascii="Tahoma" w:hAnsi="Tahoma" w:cs="Tahoma"/>
          <w:szCs w:val="20"/>
          <w:lang w:val="el-GR"/>
        </w:rPr>
      </w:pPr>
    </w:p>
    <w:p w14:paraId="0A57B681" w14:textId="77777777" w:rsidR="007702D2" w:rsidRPr="00AE60BA" w:rsidRDefault="007702D2" w:rsidP="00996699">
      <w:pPr>
        <w:widowControl w:val="0"/>
        <w:spacing w:before="60" w:after="60" w:line="240" w:lineRule="auto"/>
        <w:rPr>
          <w:rFonts w:ascii="Tahoma" w:hAnsi="Tahoma" w:cs="Tahoma"/>
          <w:szCs w:val="20"/>
          <w:lang w:val="el-GR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0"/>
        <w:gridCol w:w="2216"/>
        <w:gridCol w:w="2216"/>
        <w:gridCol w:w="2216"/>
        <w:gridCol w:w="2221"/>
      </w:tblGrid>
      <w:tr w:rsidR="00510927" w:rsidRPr="00920E9D" w14:paraId="7007C545" w14:textId="77777777" w:rsidTr="005D2D0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B6F5FC" w14:textId="60DB0CC4" w:rsidR="00510927" w:rsidRPr="00920E9D" w:rsidRDefault="00510927" w:rsidP="00510927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bCs/>
                <w:szCs w:val="20"/>
                <w:lang w:val="en-US"/>
              </w:rPr>
              <w:lastRenderedPageBreak/>
              <w:t>1</w:t>
            </w:r>
            <w:r w:rsidR="007702D2">
              <w:rPr>
                <w:rFonts w:ascii="Tahoma" w:hAnsi="Tahoma" w:cs="Tahoma"/>
                <w:bCs/>
                <w:szCs w:val="20"/>
                <w:lang w:val="el-GR"/>
              </w:rPr>
              <w:t>9</w:t>
            </w:r>
            <w:r w:rsidRPr="00920E9D">
              <w:rPr>
                <w:rFonts w:ascii="Tahoma" w:hAnsi="Tahoma" w:cs="Tahoma"/>
                <w:bCs/>
                <w:szCs w:val="20"/>
                <w:lang w:val="el-GR"/>
              </w:rPr>
              <w:t>.1.</w:t>
            </w:r>
            <w:r>
              <w:rPr>
                <w:rFonts w:ascii="Tahoma" w:hAnsi="Tahoma" w:cs="Tahoma"/>
                <w:bCs/>
                <w:szCs w:val="20"/>
                <w:lang w:val="el-GR"/>
              </w:rPr>
              <w:t>4</w:t>
            </w:r>
            <w:r w:rsidRPr="00920E9D">
              <w:rPr>
                <w:rFonts w:ascii="Tahoma" w:hAnsi="Tahoma" w:cs="Tahoma"/>
                <w:bCs/>
                <w:szCs w:val="20"/>
              </w:rPr>
              <w:t xml:space="preserve"> </w:t>
            </w:r>
            <w:r w:rsidRPr="00510927">
              <w:rPr>
                <w:rFonts w:ascii="Tahoma" w:hAnsi="Tahoma" w:cs="Tahoma"/>
                <w:bCs/>
                <w:szCs w:val="20"/>
              </w:rPr>
              <w:t>ΔΑΠΑΝΕΣ ΓΙΑ ΑΠΟΚΤΗΣΗ ΓΗΣ</w:t>
            </w:r>
          </w:p>
        </w:tc>
      </w:tr>
      <w:tr w:rsidR="005D2D09" w:rsidRPr="00510927" w14:paraId="449C0D06" w14:textId="77777777" w:rsidTr="007702D2">
        <w:tblPrEx>
          <w:jc w:val="left"/>
        </w:tblPrEx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1628AE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Α/Α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387A2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ΠΕΡΙΓΡΑΦΗ ΕΝΕΡΓΕΙΩΝ</w:t>
            </w:r>
          </w:p>
        </w:tc>
        <w:tc>
          <w:tcPr>
            <w:tcW w:w="11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172565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ΚΟΣΤΟΣ</w:t>
            </w:r>
          </w:p>
        </w:tc>
        <w:tc>
          <w:tcPr>
            <w:tcW w:w="11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0281D6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ΦΠΑ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3BC908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ΣΥΝΟΛΙΚΟ ΚΟΣΤΟΣ</w:t>
            </w:r>
          </w:p>
        </w:tc>
      </w:tr>
      <w:tr w:rsidR="00924B99" w:rsidRPr="00510927" w14:paraId="4F9BAA2B" w14:textId="77777777" w:rsidTr="007702D2">
        <w:tblPrEx>
          <w:jc w:val="left"/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AC8635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1</w:t>
            </w: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A56FBA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C0F8E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DA462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C882FB9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</w:tr>
      <w:tr w:rsidR="00924B99" w:rsidRPr="00510927" w14:paraId="2EA147EA" w14:textId="77777777" w:rsidTr="007702D2">
        <w:tblPrEx>
          <w:jc w:val="left"/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1DC04EC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2</w:t>
            </w: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0B58849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A14FD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3F7CB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485DDF8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</w:tr>
      <w:tr w:rsidR="00924B99" w:rsidRPr="00510927" w14:paraId="046B11A5" w14:textId="77777777" w:rsidTr="007702D2">
        <w:tblPrEx>
          <w:jc w:val="left"/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C50A728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3</w:t>
            </w: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D29B0DA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276D6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5A8D6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6B0351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</w:tr>
      <w:tr w:rsidR="005D2D09" w:rsidRPr="00510927" w14:paraId="7E3CFD8D" w14:textId="77777777" w:rsidTr="007702D2">
        <w:tblPrEx>
          <w:jc w:val="left"/>
        </w:tblPrEx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90AAE7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F93018" w14:textId="77777777" w:rsidR="00924B99" w:rsidRPr="00510927" w:rsidRDefault="00924B99" w:rsidP="005D2D09">
            <w:pPr>
              <w:spacing w:before="60" w:after="60" w:line="240" w:lineRule="auto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ΣΥΝΟΛΟ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B6C9D6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69C44C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9C823C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</w:tr>
    </w:tbl>
    <w:p w14:paraId="051AE5C4" w14:textId="77777777" w:rsidR="007702D2" w:rsidRPr="006E433E" w:rsidRDefault="007702D2">
      <w:pPr>
        <w:rPr>
          <w:sz w:val="8"/>
          <w:szCs w:val="8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1"/>
        <w:gridCol w:w="2151"/>
        <w:gridCol w:w="1123"/>
        <w:gridCol w:w="1320"/>
        <w:gridCol w:w="1068"/>
        <w:gridCol w:w="1068"/>
        <w:gridCol w:w="1068"/>
        <w:gridCol w:w="1070"/>
      </w:tblGrid>
      <w:tr w:rsidR="00510927" w:rsidRPr="00920E9D" w14:paraId="6A405CDA" w14:textId="77777777" w:rsidTr="005D2D09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D840F3" w14:textId="7ACF7DD2" w:rsidR="00510927" w:rsidRPr="00510927" w:rsidRDefault="00510927" w:rsidP="00510927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bCs/>
                <w:szCs w:val="20"/>
                <w:lang w:val="en-US"/>
              </w:rPr>
              <w:t>1</w:t>
            </w:r>
            <w:r w:rsidR="007702D2">
              <w:rPr>
                <w:rFonts w:ascii="Tahoma" w:hAnsi="Tahoma" w:cs="Tahoma"/>
                <w:bCs/>
                <w:szCs w:val="20"/>
                <w:lang w:val="el-GR"/>
              </w:rPr>
              <w:t>9</w:t>
            </w:r>
            <w:r w:rsidRPr="00920E9D">
              <w:rPr>
                <w:rFonts w:ascii="Tahoma" w:hAnsi="Tahoma" w:cs="Tahoma"/>
                <w:bCs/>
                <w:szCs w:val="20"/>
                <w:lang w:val="el-GR"/>
              </w:rPr>
              <w:t>.1.</w:t>
            </w:r>
            <w:r>
              <w:rPr>
                <w:rFonts w:ascii="Tahoma" w:hAnsi="Tahoma" w:cs="Tahoma"/>
                <w:bCs/>
                <w:szCs w:val="20"/>
                <w:lang w:val="el-GR"/>
              </w:rPr>
              <w:t>5 ΜΗΧΑΝΟΛΟΓΙΚΟΣ ΕΞΟΠΛΙΣΜΟΣ</w:t>
            </w:r>
          </w:p>
        </w:tc>
      </w:tr>
      <w:tr w:rsidR="00510927" w:rsidRPr="00510927" w14:paraId="54CE22AC" w14:textId="77777777" w:rsidTr="00E92358">
        <w:tblPrEx>
          <w:jc w:val="left"/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  <w:insideH w:val="single" w:sz="8" w:space="0" w:color="auto"/>
            <w:insideV w:val="single" w:sz="4" w:space="0" w:color="auto"/>
          </w:tblBorders>
        </w:tblPrEx>
        <w:trPr>
          <w:trHeight w:val="813"/>
        </w:trPr>
        <w:tc>
          <w:tcPr>
            <w:tcW w:w="317" w:type="pct"/>
            <w:shd w:val="clear" w:color="auto" w:fill="F2F2F2" w:themeFill="background1" w:themeFillShade="F2"/>
            <w:vAlign w:val="center"/>
          </w:tcPr>
          <w:p w14:paraId="3CA0B52F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Α/Α</w:t>
            </w:r>
          </w:p>
        </w:tc>
        <w:tc>
          <w:tcPr>
            <w:tcW w:w="1136" w:type="pct"/>
            <w:shd w:val="clear" w:color="auto" w:fill="F2F2F2" w:themeFill="background1" w:themeFillShade="F2"/>
            <w:vAlign w:val="center"/>
          </w:tcPr>
          <w:p w14:paraId="7C53A6CF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>ΠΕΡΙΓΡΑΦΗ ΕΞΟΠΛΙΣΜΟΥ</w:t>
            </w:r>
          </w:p>
          <w:p w14:paraId="30335221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>(Είδος, τύπος, τεχνικά χαρακτηριστικά)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3BE28A70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 xml:space="preserve">Μ.Μ. (π.χ. </w:t>
            </w:r>
            <w:proofErr w:type="spellStart"/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>τεμ</w:t>
            </w:r>
            <w:proofErr w:type="spellEnd"/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 xml:space="preserve">., </w:t>
            </w: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m</w:t>
            </w: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vertAlign w:val="superscript"/>
                <w:lang w:val="el-GR"/>
              </w:rPr>
              <w:t>2</w:t>
            </w: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 xml:space="preserve">, </w:t>
            </w: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m</w:t>
            </w: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vertAlign w:val="superscript"/>
                <w:lang w:val="el-GR"/>
              </w:rPr>
              <w:t>3</w:t>
            </w: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>, κ.λπ.)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14:paraId="7CE5CB57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ΠΟΣΟΤΗΤΑ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14:paraId="16B6D4F3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ΤΙΜΗ ΜΟΝΑΔΑΣ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14:paraId="7F1429FE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ΚΟΣΤΟΣ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14:paraId="439BEC8F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ΦΠΑ</w:t>
            </w:r>
          </w:p>
        </w:tc>
        <w:tc>
          <w:tcPr>
            <w:tcW w:w="565" w:type="pct"/>
            <w:shd w:val="clear" w:color="auto" w:fill="F2F2F2" w:themeFill="background1" w:themeFillShade="F2"/>
            <w:vAlign w:val="center"/>
          </w:tcPr>
          <w:p w14:paraId="4FCF0A62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ΣΥΝΟΛΙΚΟ ΚΟΣΤΟΣ</w:t>
            </w:r>
          </w:p>
        </w:tc>
      </w:tr>
      <w:tr w:rsidR="005D2D09" w:rsidRPr="00510927" w14:paraId="79A3D565" w14:textId="77777777" w:rsidTr="00E92358">
        <w:tblPrEx>
          <w:jc w:val="left"/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  <w:insideH w:val="single" w:sz="8" w:space="0" w:color="auto"/>
            <w:insideV w:val="single" w:sz="4" w:space="0" w:color="auto"/>
          </w:tblBorders>
        </w:tblPrEx>
        <w:tc>
          <w:tcPr>
            <w:tcW w:w="317" w:type="pct"/>
            <w:shd w:val="pct25" w:color="FFFFFF" w:fill="auto"/>
            <w:noWrap/>
            <w:vAlign w:val="center"/>
          </w:tcPr>
          <w:p w14:paraId="03150EDC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1</w:t>
            </w:r>
          </w:p>
        </w:tc>
        <w:tc>
          <w:tcPr>
            <w:tcW w:w="1136" w:type="pct"/>
            <w:shd w:val="pct25" w:color="FFFFFF" w:fill="auto"/>
            <w:noWrap/>
            <w:vAlign w:val="center"/>
          </w:tcPr>
          <w:p w14:paraId="59E7B063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593" w:type="pct"/>
            <w:shd w:val="pct25" w:color="FFFFFF" w:fill="auto"/>
            <w:noWrap/>
            <w:vAlign w:val="center"/>
          </w:tcPr>
          <w:p w14:paraId="2866B516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697" w:type="pct"/>
            <w:shd w:val="pct25" w:color="FFFFFF" w:fill="auto"/>
            <w:noWrap/>
            <w:vAlign w:val="center"/>
          </w:tcPr>
          <w:p w14:paraId="073DE5C9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4" w:type="pct"/>
            <w:shd w:val="pct25" w:color="FFFFFF" w:fill="auto"/>
            <w:noWrap/>
            <w:vAlign w:val="center"/>
          </w:tcPr>
          <w:p w14:paraId="6CA50CDC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4" w:type="pct"/>
            <w:shd w:val="pct25" w:color="FFFFFF" w:fill="auto"/>
            <w:noWrap/>
            <w:vAlign w:val="center"/>
          </w:tcPr>
          <w:p w14:paraId="12EB40A5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4" w:type="pct"/>
            <w:shd w:val="pct25" w:color="FFFFFF" w:fill="auto"/>
            <w:noWrap/>
            <w:vAlign w:val="center"/>
          </w:tcPr>
          <w:p w14:paraId="661BC2FF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5" w:type="pct"/>
            <w:shd w:val="pct25" w:color="FFFFFF" w:fill="auto"/>
            <w:noWrap/>
            <w:vAlign w:val="center"/>
          </w:tcPr>
          <w:p w14:paraId="52148E4C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</w:tr>
      <w:tr w:rsidR="005D2D09" w:rsidRPr="00510927" w14:paraId="5B91C668" w14:textId="77777777" w:rsidTr="00E92358">
        <w:tblPrEx>
          <w:jc w:val="left"/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  <w:insideH w:val="single" w:sz="8" w:space="0" w:color="auto"/>
            <w:insideV w:val="single" w:sz="4" w:space="0" w:color="auto"/>
          </w:tblBorders>
        </w:tblPrEx>
        <w:tc>
          <w:tcPr>
            <w:tcW w:w="317" w:type="pct"/>
            <w:shd w:val="pct25" w:color="FFFFFF" w:fill="auto"/>
            <w:noWrap/>
            <w:vAlign w:val="center"/>
          </w:tcPr>
          <w:p w14:paraId="1D3E7117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2</w:t>
            </w:r>
          </w:p>
        </w:tc>
        <w:tc>
          <w:tcPr>
            <w:tcW w:w="1136" w:type="pct"/>
            <w:shd w:val="pct25" w:color="FFFFFF" w:fill="auto"/>
            <w:noWrap/>
            <w:vAlign w:val="center"/>
          </w:tcPr>
          <w:p w14:paraId="7F853A52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593" w:type="pct"/>
            <w:shd w:val="pct25" w:color="FFFFFF" w:fill="auto"/>
            <w:noWrap/>
            <w:vAlign w:val="center"/>
          </w:tcPr>
          <w:p w14:paraId="351B5A1F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697" w:type="pct"/>
            <w:shd w:val="pct25" w:color="FFFFFF" w:fill="auto"/>
            <w:noWrap/>
            <w:vAlign w:val="center"/>
          </w:tcPr>
          <w:p w14:paraId="755D1453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4" w:type="pct"/>
            <w:shd w:val="pct25" w:color="FFFFFF" w:fill="auto"/>
            <w:noWrap/>
            <w:vAlign w:val="center"/>
          </w:tcPr>
          <w:p w14:paraId="0EE1B5C8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4" w:type="pct"/>
            <w:shd w:val="pct25" w:color="FFFFFF" w:fill="auto"/>
            <w:noWrap/>
            <w:vAlign w:val="center"/>
          </w:tcPr>
          <w:p w14:paraId="0407766D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4" w:type="pct"/>
            <w:shd w:val="pct25" w:color="FFFFFF" w:fill="auto"/>
            <w:noWrap/>
            <w:vAlign w:val="center"/>
          </w:tcPr>
          <w:p w14:paraId="2D56F2FD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5" w:type="pct"/>
            <w:shd w:val="pct25" w:color="FFFFFF" w:fill="auto"/>
            <w:noWrap/>
            <w:vAlign w:val="center"/>
          </w:tcPr>
          <w:p w14:paraId="7BB4A102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</w:tr>
      <w:tr w:rsidR="005D2D09" w:rsidRPr="00510927" w14:paraId="43B91E12" w14:textId="77777777" w:rsidTr="00E92358">
        <w:tblPrEx>
          <w:jc w:val="left"/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  <w:insideH w:val="single" w:sz="8" w:space="0" w:color="auto"/>
            <w:insideV w:val="single" w:sz="4" w:space="0" w:color="auto"/>
          </w:tblBorders>
        </w:tblPrEx>
        <w:tc>
          <w:tcPr>
            <w:tcW w:w="317" w:type="pct"/>
            <w:shd w:val="pct25" w:color="FFFFFF" w:fill="auto"/>
            <w:noWrap/>
            <w:vAlign w:val="center"/>
          </w:tcPr>
          <w:p w14:paraId="02756737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3</w:t>
            </w:r>
          </w:p>
        </w:tc>
        <w:tc>
          <w:tcPr>
            <w:tcW w:w="1136" w:type="pct"/>
            <w:shd w:val="pct25" w:color="FFFFFF" w:fill="auto"/>
            <w:noWrap/>
            <w:vAlign w:val="center"/>
          </w:tcPr>
          <w:p w14:paraId="6D055DE1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593" w:type="pct"/>
            <w:shd w:val="pct25" w:color="FFFFFF" w:fill="auto"/>
            <w:noWrap/>
            <w:vAlign w:val="center"/>
          </w:tcPr>
          <w:p w14:paraId="01EF63BA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697" w:type="pct"/>
            <w:shd w:val="pct25" w:color="FFFFFF" w:fill="auto"/>
            <w:noWrap/>
            <w:vAlign w:val="center"/>
          </w:tcPr>
          <w:p w14:paraId="57D178A9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4" w:type="pct"/>
            <w:shd w:val="pct25" w:color="FFFFFF" w:fill="auto"/>
            <w:noWrap/>
            <w:vAlign w:val="center"/>
          </w:tcPr>
          <w:p w14:paraId="1A0EDE0A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4" w:type="pct"/>
            <w:shd w:val="pct25" w:color="FFFFFF" w:fill="auto"/>
            <w:noWrap/>
            <w:vAlign w:val="center"/>
          </w:tcPr>
          <w:p w14:paraId="4768ECAA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4" w:type="pct"/>
            <w:shd w:val="pct25" w:color="FFFFFF" w:fill="auto"/>
            <w:noWrap/>
            <w:vAlign w:val="center"/>
          </w:tcPr>
          <w:p w14:paraId="1F4C1718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5" w:type="pct"/>
            <w:shd w:val="pct25" w:color="FFFFFF" w:fill="auto"/>
            <w:noWrap/>
            <w:vAlign w:val="center"/>
          </w:tcPr>
          <w:p w14:paraId="451EA552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</w:tr>
      <w:tr w:rsidR="00510927" w:rsidRPr="00510927" w14:paraId="16040060" w14:textId="77777777" w:rsidTr="00E92358">
        <w:tblPrEx>
          <w:jc w:val="left"/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  <w:insideH w:val="single" w:sz="8" w:space="0" w:color="auto"/>
            <w:insideV w:val="single" w:sz="4" w:space="0" w:color="auto"/>
          </w:tblBorders>
        </w:tblPrEx>
        <w:tc>
          <w:tcPr>
            <w:tcW w:w="317" w:type="pct"/>
            <w:shd w:val="clear" w:color="auto" w:fill="F2F2F2" w:themeFill="background1" w:themeFillShade="F2"/>
            <w:noWrap/>
            <w:vAlign w:val="center"/>
          </w:tcPr>
          <w:p w14:paraId="2FC365DE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1136" w:type="pct"/>
            <w:shd w:val="clear" w:color="auto" w:fill="F2F2F2" w:themeFill="background1" w:themeFillShade="F2"/>
            <w:noWrap/>
            <w:vAlign w:val="center"/>
          </w:tcPr>
          <w:p w14:paraId="7627BA81" w14:textId="77777777" w:rsidR="00924B99" w:rsidRPr="00510927" w:rsidRDefault="00924B99" w:rsidP="00510927">
            <w:pPr>
              <w:spacing w:before="60" w:after="60" w:line="240" w:lineRule="auto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ΣΥΝΟΛΟ</w:t>
            </w:r>
          </w:p>
        </w:tc>
        <w:tc>
          <w:tcPr>
            <w:tcW w:w="593" w:type="pct"/>
            <w:shd w:val="clear" w:color="auto" w:fill="F2F2F2" w:themeFill="background1" w:themeFillShade="F2"/>
            <w:noWrap/>
            <w:vAlign w:val="center"/>
          </w:tcPr>
          <w:p w14:paraId="6D2AE44A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697" w:type="pct"/>
            <w:shd w:val="clear" w:color="auto" w:fill="F2F2F2" w:themeFill="background1" w:themeFillShade="F2"/>
            <w:noWrap/>
            <w:vAlign w:val="center"/>
          </w:tcPr>
          <w:p w14:paraId="2184EDC9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4" w:type="pct"/>
            <w:shd w:val="clear" w:color="auto" w:fill="F2F2F2" w:themeFill="background1" w:themeFillShade="F2"/>
            <w:noWrap/>
            <w:vAlign w:val="center"/>
          </w:tcPr>
          <w:p w14:paraId="03A2F816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4" w:type="pct"/>
            <w:shd w:val="clear" w:color="auto" w:fill="F2F2F2" w:themeFill="background1" w:themeFillShade="F2"/>
            <w:noWrap/>
            <w:vAlign w:val="center"/>
          </w:tcPr>
          <w:p w14:paraId="1E142316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4" w:type="pct"/>
            <w:shd w:val="clear" w:color="auto" w:fill="F2F2F2" w:themeFill="background1" w:themeFillShade="F2"/>
            <w:noWrap/>
            <w:vAlign w:val="center"/>
          </w:tcPr>
          <w:p w14:paraId="0592B439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5" w:type="pct"/>
            <w:shd w:val="clear" w:color="auto" w:fill="F2F2F2" w:themeFill="background1" w:themeFillShade="F2"/>
            <w:noWrap/>
            <w:vAlign w:val="center"/>
          </w:tcPr>
          <w:p w14:paraId="6818AF25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</w:tr>
    </w:tbl>
    <w:p w14:paraId="6245EFC1" w14:textId="77777777" w:rsidR="00996699" w:rsidRPr="006E433E" w:rsidRDefault="00996699" w:rsidP="00924B99">
      <w:pPr>
        <w:spacing w:before="60" w:after="60" w:line="240" w:lineRule="auto"/>
        <w:rPr>
          <w:rFonts w:ascii="Tahoma" w:hAnsi="Tahoma" w:cs="Tahoma"/>
          <w:b/>
          <w:color w:val="000000" w:themeColor="text1"/>
          <w:sz w:val="8"/>
          <w:szCs w:val="8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3"/>
        <w:gridCol w:w="2170"/>
        <w:gridCol w:w="1102"/>
        <w:gridCol w:w="1320"/>
        <w:gridCol w:w="1068"/>
        <w:gridCol w:w="1068"/>
        <w:gridCol w:w="1068"/>
        <w:gridCol w:w="1070"/>
      </w:tblGrid>
      <w:tr w:rsidR="00510927" w:rsidRPr="00920E9D" w14:paraId="08277E88" w14:textId="77777777" w:rsidTr="005D2D09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553037" w14:textId="71193292" w:rsidR="00510927" w:rsidRPr="00510927" w:rsidRDefault="00510927" w:rsidP="00510927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  <w:r w:rsidRPr="00920E9D">
              <w:rPr>
                <w:rFonts w:ascii="Tahoma" w:hAnsi="Tahoma" w:cs="Tahoma"/>
                <w:bCs/>
                <w:szCs w:val="20"/>
                <w:lang w:val="en-US"/>
              </w:rPr>
              <w:t>1</w:t>
            </w:r>
            <w:r w:rsidR="007702D2">
              <w:rPr>
                <w:rFonts w:ascii="Tahoma" w:hAnsi="Tahoma" w:cs="Tahoma"/>
                <w:bCs/>
                <w:szCs w:val="20"/>
                <w:lang w:val="el-GR"/>
              </w:rPr>
              <w:t>9</w:t>
            </w:r>
            <w:r w:rsidRPr="00920E9D">
              <w:rPr>
                <w:rFonts w:ascii="Tahoma" w:hAnsi="Tahoma" w:cs="Tahoma"/>
                <w:bCs/>
                <w:szCs w:val="20"/>
                <w:lang w:val="el-GR"/>
              </w:rPr>
              <w:t>.1.</w:t>
            </w:r>
            <w:r>
              <w:rPr>
                <w:rFonts w:ascii="Tahoma" w:hAnsi="Tahoma" w:cs="Tahoma"/>
                <w:bCs/>
                <w:szCs w:val="20"/>
                <w:lang w:val="el-GR"/>
              </w:rPr>
              <w:t>6 ΛΟΙΠΟΣ ΕΞΟΠΛΙΣΜΟΣ</w:t>
            </w:r>
          </w:p>
        </w:tc>
      </w:tr>
      <w:tr w:rsidR="00510927" w:rsidRPr="00510927" w14:paraId="6F521D57" w14:textId="77777777" w:rsidTr="002808D5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3"/>
        </w:trPr>
        <w:tc>
          <w:tcPr>
            <w:tcW w:w="318" w:type="pct"/>
            <w:shd w:val="clear" w:color="auto" w:fill="F2F2F2" w:themeFill="background1" w:themeFillShade="F2"/>
            <w:vAlign w:val="center"/>
          </w:tcPr>
          <w:p w14:paraId="45C32AE8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Α/Α</w:t>
            </w:r>
          </w:p>
        </w:tc>
        <w:tc>
          <w:tcPr>
            <w:tcW w:w="1146" w:type="pct"/>
            <w:shd w:val="clear" w:color="auto" w:fill="F2F2F2" w:themeFill="background1" w:themeFillShade="F2"/>
            <w:vAlign w:val="center"/>
          </w:tcPr>
          <w:p w14:paraId="6B51D554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>ΠΕΡΙΓΡΑΦΗ ΕΞΟΠΛΙΣΜΟΥ</w:t>
            </w:r>
          </w:p>
          <w:p w14:paraId="3D71E98F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>(Είδος, τύπος, τεχνικά χαρακτηριστικά)</w:t>
            </w:r>
          </w:p>
        </w:tc>
        <w:tc>
          <w:tcPr>
            <w:tcW w:w="582" w:type="pct"/>
            <w:shd w:val="clear" w:color="auto" w:fill="F2F2F2" w:themeFill="background1" w:themeFillShade="F2"/>
            <w:vAlign w:val="center"/>
          </w:tcPr>
          <w:p w14:paraId="5619D81B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 xml:space="preserve">Μ.Μ. (π.χ. </w:t>
            </w:r>
            <w:proofErr w:type="spellStart"/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>τεμ</w:t>
            </w:r>
            <w:proofErr w:type="spellEnd"/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 xml:space="preserve">., </w:t>
            </w: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m</w:t>
            </w: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vertAlign w:val="superscript"/>
                <w:lang w:val="el-GR"/>
              </w:rPr>
              <w:t>2</w:t>
            </w: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 xml:space="preserve">, </w:t>
            </w: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m</w:t>
            </w: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vertAlign w:val="superscript"/>
                <w:lang w:val="el-GR"/>
              </w:rPr>
              <w:t>3</w:t>
            </w: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>, κ.λπ.)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14:paraId="388476C0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ΠΟΣΟΤΗΤΑ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14:paraId="4CCC6FA7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ΤΙΜΗ ΜΟΝΑΔΑΣ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14:paraId="59E43395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ΚΟΣΤΟΣ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14:paraId="229BB3C5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ΦΠΑ</w:t>
            </w:r>
          </w:p>
        </w:tc>
        <w:tc>
          <w:tcPr>
            <w:tcW w:w="565" w:type="pct"/>
            <w:shd w:val="clear" w:color="auto" w:fill="F2F2F2" w:themeFill="background1" w:themeFillShade="F2"/>
            <w:vAlign w:val="center"/>
          </w:tcPr>
          <w:p w14:paraId="4A4C61D6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ΣΥΝΟΛΙΚΟ ΚΟΣΤΟΣ</w:t>
            </w:r>
          </w:p>
        </w:tc>
      </w:tr>
      <w:tr w:rsidR="005D2D09" w:rsidRPr="00510927" w14:paraId="3A7E53EF" w14:textId="77777777" w:rsidTr="002808D5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8" w:type="pct"/>
            <w:shd w:val="pct25" w:color="FFFFFF" w:fill="auto"/>
            <w:noWrap/>
            <w:vAlign w:val="center"/>
          </w:tcPr>
          <w:p w14:paraId="3C3C8133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1</w:t>
            </w:r>
          </w:p>
        </w:tc>
        <w:tc>
          <w:tcPr>
            <w:tcW w:w="1146" w:type="pct"/>
            <w:shd w:val="pct25" w:color="FFFFFF" w:fill="auto"/>
            <w:noWrap/>
            <w:vAlign w:val="center"/>
          </w:tcPr>
          <w:p w14:paraId="78355F42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582" w:type="pct"/>
            <w:shd w:val="pct25" w:color="FFFFFF" w:fill="auto"/>
            <w:noWrap/>
            <w:vAlign w:val="center"/>
          </w:tcPr>
          <w:p w14:paraId="32947019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697" w:type="pct"/>
            <w:shd w:val="pct25" w:color="FFFFFF" w:fill="auto"/>
            <w:noWrap/>
            <w:vAlign w:val="center"/>
          </w:tcPr>
          <w:p w14:paraId="039D3226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4" w:type="pct"/>
            <w:shd w:val="pct25" w:color="FFFFFF" w:fill="auto"/>
            <w:noWrap/>
            <w:vAlign w:val="center"/>
          </w:tcPr>
          <w:p w14:paraId="40997EB9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4" w:type="pct"/>
            <w:shd w:val="pct25" w:color="FFFFFF" w:fill="auto"/>
            <w:noWrap/>
            <w:vAlign w:val="center"/>
          </w:tcPr>
          <w:p w14:paraId="5B9F4B68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4" w:type="pct"/>
            <w:shd w:val="pct25" w:color="FFFFFF" w:fill="auto"/>
            <w:noWrap/>
            <w:vAlign w:val="center"/>
          </w:tcPr>
          <w:p w14:paraId="091CCA92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5" w:type="pct"/>
            <w:shd w:val="pct25" w:color="FFFFFF" w:fill="auto"/>
            <w:noWrap/>
            <w:vAlign w:val="center"/>
          </w:tcPr>
          <w:p w14:paraId="30940B32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</w:tr>
      <w:tr w:rsidR="005D2D09" w:rsidRPr="00510927" w14:paraId="3A0EA8AC" w14:textId="77777777" w:rsidTr="002808D5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8" w:type="pct"/>
            <w:shd w:val="pct25" w:color="FFFFFF" w:fill="auto"/>
            <w:noWrap/>
            <w:vAlign w:val="center"/>
          </w:tcPr>
          <w:p w14:paraId="1B66B857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2</w:t>
            </w:r>
          </w:p>
        </w:tc>
        <w:tc>
          <w:tcPr>
            <w:tcW w:w="1146" w:type="pct"/>
            <w:shd w:val="pct25" w:color="FFFFFF" w:fill="auto"/>
            <w:noWrap/>
            <w:vAlign w:val="center"/>
          </w:tcPr>
          <w:p w14:paraId="4EBAA424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582" w:type="pct"/>
            <w:shd w:val="pct25" w:color="FFFFFF" w:fill="auto"/>
            <w:noWrap/>
            <w:vAlign w:val="center"/>
          </w:tcPr>
          <w:p w14:paraId="6937DE4E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697" w:type="pct"/>
            <w:shd w:val="pct25" w:color="FFFFFF" w:fill="auto"/>
            <w:noWrap/>
            <w:vAlign w:val="center"/>
          </w:tcPr>
          <w:p w14:paraId="1F583F63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4" w:type="pct"/>
            <w:shd w:val="pct25" w:color="FFFFFF" w:fill="auto"/>
            <w:noWrap/>
            <w:vAlign w:val="center"/>
          </w:tcPr>
          <w:p w14:paraId="178485C5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4" w:type="pct"/>
            <w:shd w:val="pct25" w:color="FFFFFF" w:fill="auto"/>
            <w:noWrap/>
            <w:vAlign w:val="center"/>
          </w:tcPr>
          <w:p w14:paraId="520C9102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4" w:type="pct"/>
            <w:shd w:val="pct25" w:color="FFFFFF" w:fill="auto"/>
            <w:noWrap/>
            <w:vAlign w:val="center"/>
          </w:tcPr>
          <w:p w14:paraId="4723EDA4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5" w:type="pct"/>
            <w:shd w:val="pct25" w:color="FFFFFF" w:fill="auto"/>
            <w:noWrap/>
            <w:vAlign w:val="center"/>
          </w:tcPr>
          <w:p w14:paraId="48608658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</w:tr>
      <w:tr w:rsidR="005D2D09" w:rsidRPr="00510927" w14:paraId="4A0B53AD" w14:textId="77777777" w:rsidTr="002808D5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8" w:type="pct"/>
            <w:shd w:val="pct25" w:color="FFFFFF" w:fill="auto"/>
            <w:noWrap/>
            <w:vAlign w:val="center"/>
          </w:tcPr>
          <w:p w14:paraId="5F69ABFE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3</w:t>
            </w:r>
          </w:p>
        </w:tc>
        <w:tc>
          <w:tcPr>
            <w:tcW w:w="1146" w:type="pct"/>
            <w:shd w:val="pct25" w:color="FFFFFF" w:fill="auto"/>
            <w:noWrap/>
            <w:vAlign w:val="center"/>
          </w:tcPr>
          <w:p w14:paraId="73F8237C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582" w:type="pct"/>
            <w:shd w:val="pct25" w:color="FFFFFF" w:fill="auto"/>
            <w:noWrap/>
            <w:vAlign w:val="center"/>
          </w:tcPr>
          <w:p w14:paraId="117641B0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697" w:type="pct"/>
            <w:shd w:val="pct25" w:color="FFFFFF" w:fill="auto"/>
            <w:noWrap/>
            <w:vAlign w:val="center"/>
          </w:tcPr>
          <w:p w14:paraId="00C2B750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4" w:type="pct"/>
            <w:shd w:val="pct25" w:color="FFFFFF" w:fill="auto"/>
            <w:noWrap/>
            <w:vAlign w:val="center"/>
          </w:tcPr>
          <w:p w14:paraId="48FF1848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4" w:type="pct"/>
            <w:shd w:val="pct25" w:color="FFFFFF" w:fill="auto"/>
            <w:noWrap/>
            <w:vAlign w:val="center"/>
          </w:tcPr>
          <w:p w14:paraId="7D53600A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4" w:type="pct"/>
            <w:shd w:val="pct25" w:color="FFFFFF" w:fill="auto"/>
            <w:noWrap/>
            <w:vAlign w:val="center"/>
          </w:tcPr>
          <w:p w14:paraId="02985BCB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5" w:type="pct"/>
            <w:shd w:val="pct25" w:color="FFFFFF" w:fill="auto"/>
            <w:noWrap/>
            <w:vAlign w:val="center"/>
          </w:tcPr>
          <w:p w14:paraId="2A062D79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</w:tr>
      <w:tr w:rsidR="00510927" w:rsidRPr="00510927" w14:paraId="574A7516" w14:textId="77777777" w:rsidTr="002808D5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8" w:type="pct"/>
            <w:shd w:val="clear" w:color="auto" w:fill="F2F2F2" w:themeFill="background1" w:themeFillShade="F2"/>
            <w:noWrap/>
            <w:vAlign w:val="center"/>
          </w:tcPr>
          <w:p w14:paraId="2F95E0BA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1146" w:type="pct"/>
            <w:shd w:val="clear" w:color="auto" w:fill="F2F2F2" w:themeFill="background1" w:themeFillShade="F2"/>
            <w:noWrap/>
            <w:vAlign w:val="center"/>
          </w:tcPr>
          <w:p w14:paraId="23DB00FC" w14:textId="77777777" w:rsidR="00924B99" w:rsidRPr="00510927" w:rsidRDefault="00924B99" w:rsidP="00510927">
            <w:pPr>
              <w:spacing w:before="60" w:after="60" w:line="240" w:lineRule="auto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ΣΥΝΟΛΟ</w:t>
            </w:r>
          </w:p>
        </w:tc>
        <w:tc>
          <w:tcPr>
            <w:tcW w:w="582" w:type="pct"/>
            <w:shd w:val="clear" w:color="auto" w:fill="F2F2F2" w:themeFill="background1" w:themeFillShade="F2"/>
            <w:noWrap/>
            <w:vAlign w:val="center"/>
          </w:tcPr>
          <w:p w14:paraId="23C18CFB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697" w:type="pct"/>
            <w:shd w:val="clear" w:color="auto" w:fill="F2F2F2" w:themeFill="background1" w:themeFillShade="F2"/>
            <w:noWrap/>
            <w:vAlign w:val="center"/>
          </w:tcPr>
          <w:p w14:paraId="534A2CF5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4" w:type="pct"/>
            <w:shd w:val="clear" w:color="auto" w:fill="F2F2F2" w:themeFill="background1" w:themeFillShade="F2"/>
            <w:noWrap/>
            <w:vAlign w:val="center"/>
          </w:tcPr>
          <w:p w14:paraId="5FABA08C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4" w:type="pct"/>
            <w:shd w:val="clear" w:color="auto" w:fill="F2F2F2" w:themeFill="background1" w:themeFillShade="F2"/>
            <w:noWrap/>
            <w:vAlign w:val="center"/>
          </w:tcPr>
          <w:p w14:paraId="563B0A20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4" w:type="pct"/>
            <w:shd w:val="clear" w:color="auto" w:fill="F2F2F2" w:themeFill="background1" w:themeFillShade="F2"/>
            <w:noWrap/>
            <w:vAlign w:val="center"/>
          </w:tcPr>
          <w:p w14:paraId="320063B7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5" w:type="pct"/>
            <w:shd w:val="clear" w:color="auto" w:fill="F2F2F2" w:themeFill="background1" w:themeFillShade="F2"/>
            <w:noWrap/>
            <w:vAlign w:val="center"/>
          </w:tcPr>
          <w:p w14:paraId="53FE2125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</w:tr>
    </w:tbl>
    <w:p w14:paraId="5E7AB55E" w14:textId="77777777" w:rsidR="00924B99" w:rsidRPr="006E433E" w:rsidRDefault="00924B99" w:rsidP="00924B99">
      <w:pPr>
        <w:spacing w:before="60" w:after="60" w:line="240" w:lineRule="auto"/>
        <w:rPr>
          <w:rFonts w:ascii="Tahoma" w:hAnsi="Tahoma" w:cs="Tahoma"/>
          <w:b/>
          <w:color w:val="000000" w:themeColor="text1"/>
          <w:sz w:val="8"/>
          <w:szCs w:val="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5"/>
        <w:gridCol w:w="2168"/>
        <w:gridCol w:w="1123"/>
        <w:gridCol w:w="1259"/>
        <w:gridCol w:w="1078"/>
        <w:gridCol w:w="1079"/>
        <w:gridCol w:w="1078"/>
        <w:gridCol w:w="1079"/>
      </w:tblGrid>
      <w:tr w:rsidR="00510927" w:rsidRPr="004E3BC8" w14:paraId="36E5132C" w14:textId="77777777" w:rsidTr="005D2D09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FE644A" w14:textId="77777777" w:rsidR="00154F0E" w:rsidRDefault="00510927" w:rsidP="00510927">
            <w:pPr>
              <w:widowControl w:val="0"/>
              <w:spacing w:before="60" w:after="60" w:line="240" w:lineRule="auto"/>
              <w:rPr>
                <w:rFonts w:ascii="Tahoma" w:hAnsi="Tahoma" w:cs="Tahoma"/>
                <w:bCs/>
                <w:szCs w:val="20"/>
                <w:lang w:val="el-GR"/>
              </w:rPr>
            </w:pPr>
            <w:r w:rsidRPr="00154F0E">
              <w:rPr>
                <w:rFonts w:ascii="Tahoma" w:hAnsi="Tahoma" w:cs="Tahoma"/>
                <w:bCs/>
                <w:szCs w:val="20"/>
                <w:lang w:val="el-GR"/>
              </w:rPr>
              <w:t>1</w:t>
            </w:r>
            <w:r w:rsidR="007702D2">
              <w:rPr>
                <w:rFonts w:ascii="Tahoma" w:hAnsi="Tahoma" w:cs="Tahoma"/>
                <w:bCs/>
                <w:szCs w:val="20"/>
                <w:lang w:val="el-GR"/>
              </w:rPr>
              <w:t>9</w:t>
            </w:r>
            <w:r w:rsidRPr="00920E9D">
              <w:rPr>
                <w:rFonts w:ascii="Tahoma" w:hAnsi="Tahoma" w:cs="Tahoma"/>
                <w:bCs/>
                <w:szCs w:val="20"/>
                <w:lang w:val="el-GR"/>
              </w:rPr>
              <w:t>.1.</w:t>
            </w:r>
            <w:r>
              <w:rPr>
                <w:rFonts w:ascii="Tahoma" w:hAnsi="Tahoma" w:cs="Tahoma"/>
                <w:bCs/>
                <w:szCs w:val="20"/>
                <w:lang w:val="el-GR"/>
              </w:rPr>
              <w:t>7 ΕΞΟΠΛΙΣΜΟΣ ΑΠΕ</w:t>
            </w:r>
            <w:r w:rsidR="00154F0E">
              <w:rPr>
                <w:rFonts w:ascii="Tahoma" w:hAnsi="Tahoma" w:cs="Tahoma"/>
                <w:bCs/>
                <w:szCs w:val="20"/>
                <w:lang w:val="el-GR"/>
              </w:rPr>
              <w:t xml:space="preserve"> </w:t>
            </w:r>
          </w:p>
          <w:p w14:paraId="0B14C563" w14:textId="63A28015" w:rsidR="00510927" w:rsidRPr="00510927" w:rsidRDefault="006E433E" w:rsidP="00510927">
            <w:pPr>
              <w:widowControl w:val="0"/>
              <w:spacing w:before="60" w:after="60" w:line="240" w:lineRule="auto"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Cs w:val="20"/>
                <w:lang w:val="el-GR"/>
              </w:rPr>
              <w:t>[</w:t>
            </w:r>
            <w:r w:rsidR="00154F0E">
              <w:rPr>
                <w:rFonts w:ascii="Tahoma" w:hAnsi="Tahoma" w:cs="Tahoma"/>
                <w:bCs/>
                <w:szCs w:val="20"/>
                <w:lang w:val="el-GR"/>
              </w:rPr>
              <w:t>Ε</w:t>
            </w:r>
            <w:r w:rsidR="00154F0E" w:rsidRPr="00154F0E">
              <w:rPr>
                <w:rFonts w:ascii="Tahoma" w:hAnsi="Tahoma" w:cs="Tahoma"/>
                <w:bCs/>
                <w:szCs w:val="20"/>
                <w:lang w:val="el-GR"/>
              </w:rPr>
              <w:t>ξαιρούνται οι δράσεις 19.2.3.3 19.2.3.4 και 19.2.3.5 που καθορίζονται από τον  Καν</w:t>
            </w:r>
            <w:r w:rsidR="00154F0E">
              <w:rPr>
                <w:rFonts w:ascii="Tahoma" w:hAnsi="Tahoma" w:cs="Tahoma"/>
                <w:bCs/>
                <w:szCs w:val="20"/>
                <w:lang w:val="el-GR"/>
              </w:rPr>
              <w:t>. (ΕΕ)</w:t>
            </w:r>
            <w:r w:rsidR="00154F0E" w:rsidRPr="00154F0E">
              <w:rPr>
                <w:rFonts w:ascii="Tahoma" w:hAnsi="Tahoma" w:cs="Tahoma"/>
                <w:bCs/>
                <w:szCs w:val="20"/>
                <w:lang w:val="el-GR"/>
              </w:rPr>
              <w:t xml:space="preserve"> 651/2014 όπου δεν θεωρείται επιλέξιμη δαπάνη η χρήση/παραγωγή ανανεώσιμων πηγών ενέργειας και ούτε ο εξοπλισμός παραγωγής ενέργειας</w:t>
            </w:r>
            <w:r>
              <w:rPr>
                <w:rFonts w:ascii="Tahoma" w:hAnsi="Tahoma" w:cs="Tahoma"/>
                <w:bCs/>
                <w:szCs w:val="20"/>
                <w:lang w:val="el-GR"/>
              </w:rPr>
              <w:t>]</w:t>
            </w:r>
          </w:p>
        </w:tc>
      </w:tr>
      <w:tr w:rsidR="00510927" w:rsidRPr="00510927" w14:paraId="50404ED7" w14:textId="77777777" w:rsidTr="005D2D0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3"/>
        </w:trPr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49409E7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Α/Α</w:t>
            </w:r>
          </w:p>
        </w:tc>
        <w:tc>
          <w:tcPr>
            <w:tcW w:w="1145" w:type="pct"/>
            <w:shd w:val="clear" w:color="auto" w:fill="F2F2F2" w:themeFill="background1" w:themeFillShade="F2"/>
            <w:vAlign w:val="center"/>
          </w:tcPr>
          <w:p w14:paraId="7E4CAD18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>ΠΕΡΙΓΡΑΦΗ ΕΞΟΠΛΙΣΜΟΥ</w:t>
            </w:r>
          </w:p>
          <w:p w14:paraId="5E996B2D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>(Είδος, τύπος, τεχνικά χαρακτηριστικά)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3EB1881F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 xml:space="preserve">Μ.Μ. (π.χ. </w:t>
            </w:r>
            <w:proofErr w:type="spellStart"/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>τεμ</w:t>
            </w:r>
            <w:proofErr w:type="spellEnd"/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 xml:space="preserve">., </w:t>
            </w: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m</w:t>
            </w: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vertAlign w:val="superscript"/>
                <w:lang w:val="el-GR"/>
              </w:rPr>
              <w:t>2</w:t>
            </w: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 xml:space="preserve">, </w:t>
            </w: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m</w:t>
            </w: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vertAlign w:val="superscript"/>
                <w:lang w:val="el-GR"/>
              </w:rPr>
              <w:t>3</w:t>
            </w: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>, κ.λπ.)</w:t>
            </w:r>
          </w:p>
        </w:tc>
        <w:tc>
          <w:tcPr>
            <w:tcW w:w="665" w:type="pct"/>
            <w:shd w:val="clear" w:color="auto" w:fill="F2F2F2" w:themeFill="background1" w:themeFillShade="F2"/>
            <w:vAlign w:val="center"/>
          </w:tcPr>
          <w:p w14:paraId="3BBFE0E2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ΠΟΣΟΤΗΤΑ</w:t>
            </w: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14:paraId="4B230CDA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ΤΙΜΗ ΜΟΝΑΔΑΣ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1AB0DD5E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ΚΟΣΤΟΣ</w:t>
            </w: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14:paraId="0E290E48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ΦΠΑ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58159D4C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ΣΥΝΟΛΙΚΟ ΚΟΣΤΟΣ</w:t>
            </w:r>
          </w:p>
        </w:tc>
      </w:tr>
      <w:tr w:rsidR="00510927" w:rsidRPr="00510927" w14:paraId="2FAF7813" w14:textId="77777777" w:rsidTr="005D2D0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" w:type="pct"/>
            <w:shd w:val="pct25" w:color="FFFFFF" w:fill="auto"/>
            <w:noWrap/>
            <w:vAlign w:val="center"/>
          </w:tcPr>
          <w:p w14:paraId="4E1D6CF7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1</w:t>
            </w:r>
          </w:p>
        </w:tc>
        <w:tc>
          <w:tcPr>
            <w:tcW w:w="1145" w:type="pct"/>
            <w:shd w:val="pct25" w:color="FFFFFF" w:fill="auto"/>
            <w:noWrap/>
            <w:vAlign w:val="center"/>
          </w:tcPr>
          <w:p w14:paraId="59EA17EB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593" w:type="pct"/>
            <w:shd w:val="pct25" w:color="FFFFFF" w:fill="auto"/>
            <w:noWrap/>
            <w:vAlign w:val="center"/>
          </w:tcPr>
          <w:p w14:paraId="04A48A8F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665" w:type="pct"/>
            <w:shd w:val="pct25" w:color="FFFFFF" w:fill="auto"/>
            <w:noWrap/>
            <w:vAlign w:val="center"/>
          </w:tcPr>
          <w:p w14:paraId="376450EA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9" w:type="pct"/>
            <w:shd w:val="pct25" w:color="FFFFFF" w:fill="auto"/>
            <w:noWrap/>
            <w:vAlign w:val="center"/>
          </w:tcPr>
          <w:p w14:paraId="1E80E6FE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70" w:type="pct"/>
            <w:shd w:val="pct25" w:color="FFFFFF" w:fill="auto"/>
            <w:noWrap/>
            <w:vAlign w:val="center"/>
          </w:tcPr>
          <w:p w14:paraId="522A6AC6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9" w:type="pct"/>
            <w:shd w:val="pct25" w:color="FFFFFF" w:fill="auto"/>
            <w:noWrap/>
            <w:vAlign w:val="center"/>
          </w:tcPr>
          <w:p w14:paraId="404F193A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70" w:type="pct"/>
            <w:shd w:val="pct25" w:color="FFFFFF" w:fill="auto"/>
            <w:noWrap/>
            <w:vAlign w:val="center"/>
          </w:tcPr>
          <w:p w14:paraId="3587A41B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</w:tr>
      <w:tr w:rsidR="00510927" w:rsidRPr="00510927" w14:paraId="22A184C0" w14:textId="77777777" w:rsidTr="005D2D0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" w:type="pct"/>
            <w:shd w:val="pct25" w:color="FFFFFF" w:fill="auto"/>
            <w:noWrap/>
            <w:vAlign w:val="center"/>
          </w:tcPr>
          <w:p w14:paraId="799E49B0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2</w:t>
            </w:r>
          </w:p>
        </w:tc>
        <w:tc>
          <w:tcPr>
            <w:tcW w:w="1145" w:type="pct"/>
            <w:shd w:val="pct25" w:color="FFFFFF" w:fill="auto"/>
            <w:noWrap/>
            <w:vAlign w:val="center"/>
          </w:tcPr>
          <w:p w14:paraId="487DEE81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593" w:type="pct"/>
            <w:shd w:val="pct25" w:color="FFFFFF" w:fill="auto"/>
            <w:noWrap/>
            <w:vAlign w:val="center"/>
          </w:tcPr>
          <w:p w14:paraId="2233B796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665" w:type="pct"/>
            <w:shd w:val="pct25" w:color="FFFFFF" w:fill="auto"/>
            <w:noWrap/>
            <w:vAlign w:val="center"/>
          </w:tcPr>
          <w:p w14:paraId="3516BE79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9" w:type="pct"/>
            <w:shd w:val="pct25" w:color="FFFFFF" w:fill="auto"/>
            <w:noWrap/>
            <w:vAlign w:val="center"/>
          </w:tcPr>
          <w:p w14:paraId="4495FEA6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70" w:type="pct"/>
            <w:shd w:val="pct25" w:color="FFFFFF" w:fill="auto"/>
            <w:noWrap/>
            <w:vAlign w:val="center"/>
          </w:tcPr>
          <w:p w14:paraId="49570636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9" w:type="pct"/>
            <w:shd w:val="pct25" w:color="FFFFFF" w:fill="auto"/>
            <w:noWrap/>
            <w:vAlign w:val="center"/>
          </w:tcPr>
          <w:p w14:paraId="2A9632A4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70" w:type="pct"/>
            <w:shd w:val="pct25" w:color="FFFFFF" w:fill="auto"/>
            <w:noWrap/>
            <w:vAlign w:val="center"/>
          </w:tcPr>
          <w:p w14:paraId="5F217C11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</w:tr>
      <w:tr w:rsidR="00510927" w:rsidRPr="00510927" w14:paraId="44770F8E" w14:textId="77777777" w:rsidTr="005D2D0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" w:type="pct"/>
            <w:shd w:val="pct25" w:color="FFFFFF" w:fill="auto"/>
            <w:noWrap/>
            <w:vAlign w:val="center"/>
          </w:tcPr>
          <w:p w14:paraId="296E74CC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3</w:t>
            </w:r>
          </w:p>
        </w:tc>
        <w:tc>
          <w:tcPr>
            <w:tcW w:w="1145" w:type="pct"/>
            <w:shd w:val="pct25" w:color="FFFFFF" w:fill="auto"/>
            <w:noWrap/>
            <w:vAlign w:val="center"/>
          </w:tcPr>
          <w:p w14:paraId="0D836EAF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593" w:type="pct"/>
            <w:shd w:val="pct25" w:color="FFFFFF" w:fill="auto"/>
            <w:noWrap/>
            <w:vAlign w:val="center"/>
          </w:tcPr>
          <w:p w14:paraId="0639E860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665" w:type="pct"/>
            <w:shd w:val="pct25" w:color="FFFFFF" w:fill="auto"/>
            <w:noWrap/>
            <w:vAlign w:val="center"/>
          </w:tcPr>
          <w:p w14:paraId="76945236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9" w:type="pct"/>
            <w:shd w:val="pct25" w:color="FFFFFF" w:fill="auto"/>
            <w:noWrap/>
            <w:vAlign w:val="center"/>
          </w:tcPr>
          <w:p w14:paraId="3322C952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70" w:type="pct"/>
            <w:shd w:val="pct25" w:color="FFFFFF" w:fill="auto"/>
            <w:noWrap/>
            <w:vAlign w:val="center"/>
          </w:tcPr>
          <w:p w14:paraId="58921140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9" w:type="pct"/>
            <w:shd w:val="pct25" w:color="FFFFFF" w:fill="auto"/>
            <w:noWrap/>
            <w:vAlign w:val="center"/>
          </w:tcPr>
          <w:p w14:paraId="76ACA282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70" w:type="pct"/>
            <w:shd w:val="pct25" w:color="FFFFFF" w:fill="auto"/>
            <w:noWrap/>
            <w:vAlign w:val="center"/>
          </w:tcPr>
          <w:p w14:paraId="57E34265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</w:tr>
      <w:tr w:rsidR="00510927" w:rsidRPr="00510927" w14:paraId="53D3133D" w14:textId="77777777" w:rsidTr="005D2D0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" w:type="pct"/>
            <w:shd w:val="clear" w:color="auto" w:fill="F2F2F2" w:themeFill="background1" w:themeFillShade="F2"/>
            <w:noWrap/>
            <w:vAlign w:val="center"/>
          </w:tcPr>
          <w:p w14:paraId="269CA5E3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1145" w:type="pct"/>
            <w:shd w:val="clear" w:color="auto" w:fill="F2F2F2" w:themeFill="background1" w:themeFillShade="F2"/>
            <w:noWrap/>
            <w:vAlign w:val="center"/>
          </w:tcPr>
          <w:p w14:paraId="6294AD23" w14:textId="77777777" w:rsidR="00924B99" w:rsidRPr="00510927" w:rsidRDefault="00924B99" w:rsidP="00510927">
            <w:pPr>
              <w:spacing w:before="60" w:after="60" w:line="240" w:lineRule="auto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ΣΥΝΟΛΟ</w:t>
            </w:r>
          </w:p>
        </w:tc>
        <w:tc>
          <w:tcPr>
            <w:tcW w:w="593" w:type="pct"/>
            <w:shd w:val="clear" w:color="auto" w:fill="F2F2F2" w:themeFill="background1" w:themeFillShade="F2"/>
            <w:noWrap/>
            <w:vAlign w:val="center"/>
          </w:tcPr>
          <w:p w14:paraId="7CC2EFFA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665" w:type="pct"/>
            <w:shd w:val="clear" w:color="auto" w:fill="F2F2F2" w:themeFill="background1" w:themeFillShade="F2"/>
            <w:noWrap/>
            <w:vAlign w:val="center"/>
          </w:tcPr>
          <w:p w14:paraId="5D7D48F9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9" w:type="pct"/>
            <w:shd w:val="clear" w:color="auto" w:fill="F2F2F2" w:themeFill="background1" w:themeFillShade="F2"/>
            <w:noWrap/>
            <w:vAlign w:val="center"/>
          </w:tcPr>
          <w:p w14:paraId="2A655BBD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70" w:type="pct"/>
            <w:shd w:val="clear" w:color="auto" w:fill="F2F2F2" w:themeFill="background1" w:themeFillShade="F2"/>
            <w:noWrap/>
            <w:vAlign w:val="center"/>
          </w:tcPr>
          <w:p w14:paraId="0D7D2EFD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69" w:type="pct"/>
            <w:shd w:val="clear" w:color="auto" w:fill="F2F2F2" w:themeFill="background1" w:themeFillShade="F2"/>
            <w:noWrap/>
            <w:vAlign w:val="center"/>
          </w:tcPr>
          <w:p w14:paraId="168064C6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570" w:type="pct"/>
            <w:shd w:val="clear" w:color="auto" w:fill="F2F2F2" w:themeFill="background1" w:themeFillShade="F2"/>
            <w:noWrap/>
            <w:vAlign w:val="center"/>
          </w:tcPr>
          <w:p w14:paraId="56A6B0A2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</w:tr>
    </w:tbl>
    <w:p w14:paraId="6395E393" w14:textId="77777777" w:rsidR="00924B99" w:rsidRPr="00924B99" w:rsidRDefault="00924B99" w:rsidP="00924B99">
      <w:pPr>
        <w:spacing w:before="60" w:after="60" w:line="240" w:lineRule="auto"/>
        <w:rPr>
          <w:rFonts w:ascii="Tahoma" w:hAnsi="Tahoma" w:cs="Tahoma"/>
          <w:color w:val="000000" w:themeColor="text1"/>
          <w:szCs w:val="20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3"/>
        <w:gridCol w:w="3827"/>
        <w:gridCol w:w="1588"/>
        <w:gridCol w:w="1588"/>
        <w:gridCol w:w="1593"/>
      </w:tblGrid>
      <w:tr w:rsidR="00510927" w:rsidRPr="004E3BC8" w14:paraId="0DDB2A3A" w14:textId="77777777" w:rsidTr="005D2D0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3E58A2" w14:textId="191118BE" w:rsidR="00510927" w:rsidRPr="00510927" w:rsidRDefault="00510927" w:rsidP="00510927">
            <w:pPr>
              <w:widowControl w:val="0"/>
              <w:spacing w:before="60" w:after="60" w:line="240" w:lineRule="auto"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bCs/>
                <w:szCs w:val="20"/>
                <w:lang w:val="el-GR"/>
              </w:rPr>
              <w:t>1</w:t>
            </w:r>
            <w:r w:rsidR="007702D2">
              <w:rPr>
                <w:rFonts w:ascii="Tahoma" w:hAnsi="Tahoma" w:cs="Tahoma"/>
                <w:bCs/>
                <w:szCs w:val="20"/>
                <w:lang w:val="el-GR"/>
              </w:rPr>
              <w:t>9</w:t>
            </w:r>
            <w:r w:rsidRPr="00920E9D">
              <w:rPr>
                <w:rFonts w:ascii="Tahoma" w:hAnsi="Tahoma" w:cs="Tahoma"/>
                <w:bCs/>
                <w:szCs w:val="20"/>
                <w:lang w:val="el-GR"/>
              </w:rPr>
              <w:t>.1.</w:t>
            </w:r>
            <w:r>
              <w:rPr>
                <w:rFonts w:ascii="Tahoma" w:hAnsi="Tahoma" w:cs="Tahoma"/>
                <w:bCs/>
                <w:szCs w:val="20"/>
                <w:lang w:val="el-GR"/>
              </w:rPr>
              <w:t xml:space="preserve">8 </w:t>
            </w:r>
            <w:r w:rsidRPr="00510927">
              <w:rPr>
                <w:rFonts w:ascii="Tahoma" w:hAnsi="Tahoma" w:cs="Tahoma"/>
                <w:bCs/>
                <w:szCs w:val="20"/>
                <w:lang w:val="el-GR"/>
              </w:rPr>
              <w:t>ΜΕΛΕΤΕΣ ΓΙΑ ΕΚΔΟΣΗ ΟΙΚΟΔΟΜΙΚΗΣ ΑΔΕΙΑΣ ΚΑΙ ΛΟΙΠΕΣ ΜΕΛΕΤΕΣ ΠΟΥ ΣΧΕΤΙΖΟΝΤΑΙ ΜΕ ΤΗΝ ΕΚΤΕΛΕΣΗ ΤΟΥ ΕΡΓΟΥ</w:t>
            </w:r>
          </w:p>
        </w:tc>
      </w:tr>
      <w:tr w:rsidR="005D2D09" w:rsidRPr="00510927" w14:paraId="34BD20DE" w14:textId="77777777" w:rsidTr="005D2D09">
        <w:tblPrEx>
          <w:jc w:val="left"/>
        </w:tblPrEx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5C7DF3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Α/Α</w:t>
            </w:r>
          </w:p>
        </w:tc>
        <w:tc>
          <w:tcPr>
            <w:tcW w:w="2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8C0BF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ΜΕΛΕΤΕΣ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E747AF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ΚΟΣΤΟΣ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B5FEC8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ΦΠΑ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FC2251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</w:rPr>
              <w:t>ΣΥΝΟΛΙΚΟ ΚΟΣΤΟΣ</w:t>
            </w:r>
          </w:p>
        </w:tc>
      </w:tr>
      <w:tr w:rsidR="00510927" w:rsidRPr="00510927" w14:paraId="22B2DDC1" w14:textId="77777777" w:rsidTr="005D2D09">
        <w:tblPrEx>
          <w:jc w:val="left"/>
        </w:tblPrEx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6A2BB44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1</w:t>
            </w:r>
          </w:p>
        </w:tc>
        <w:tc>
          <w:tcPr>
            <w:tcW w:w="20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BF6F8A5" w14:textId="77777777" w:rsidR="00924B99" w:rsidRPr="00510927" w:rsidRDefault="00924B99" w:rsidP="00924B99">
            <w:pPr>
              <w:spacing w:before="60" w:after="60" w:line="240" w:lineRule="auto"/>
              <w:jc w:val="left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D9CB9" w14:textId="77777777" w:rsidR="00924B99" w:rsidRPr="00510927" w:rsidRDefault="00924B99" w:rsidP="00924B99">
            <w:pPr>
              <w:spacing w:before="60" w:after="60" w:line="240" w:lineRule="auto"/>
              <w:jc w:val="left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22352" w14:textId="77777777" w:rsidR="00924B99" w:rsidRPr="00510927" w:rsidRDefault="00924B99" w:rsidP="00924B99">
            <w:pPr>
              <w:spacing w:before="60" w:after="60" w:line="240" w:lineRule="auto"/>
              <w:jc w:val="left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EF1F0E1" w14:textId="77777777" w:rsidR="00924B99" w:rsidRPr="00510927" w:rsidRDefault="00924B99" w:rsidP="00924B99">
            <w:pPr>
              <w:spacing w:before="60" w:after="60" w:line="240" w:lineRule="auto"/>
              <w:jc w:val="left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</w:tr>
      <w:tr w:rsidR="00510927" w:rsidRPr="00510927" w14:paraId="5D54ACC1" w14:textId="77777777" w:rsidTr="005D2D09">
        <w:tblPrEx>
          <w:jc w:val="left"/>
        </w:tblPrEx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F1EBE3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2</w:t>
            </w:r>
          </w:p>
        </w:tc>
        <w:tc>
          <w:tcPr>
            <w:tcW w:w="20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5F334D6" w14:textId="77777777" w:rsidR="00924B99" w:rsidRPr="00510927" w:rsidRDefault="00924B99" w:rsidP="00924B99">
            <w:pPr>
              <w:spacing w:before="60" w:after="60" w:line="240" w:lineRule="auto"/>
              <w:jc w:val="left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ED99E" w14:textId="77777777" w:rsidR="00924B99" w:rsidRPr="00510927" w:rsidRDefault="00924B99" w:rsidP="00924B99">
            <w:pPr>
              <w:spacing w:before="60" w:after="60" w:line="240" w:lineRule="auto"/>
              <w:jc w:val="left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F8778" w14:textId="77777777" w:rsidR="00924B99" w:rsidRPr="00510927" w:rsidRDefault="00924B99" w:rsidP="00924B99">
            <w:pPr>
              <w:spacing w:before="60" w:after="60" w:line="240" w:lineRule="auto"/>
              <w:jc w:val="left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6CF736" w14:textId="77777777" w:rsidR="00924B99" w:rsidRPr="00510927" w:rsidRDefault="00924B99" w:rsidP="00924B99">
            <w:pPr>
              <w:spacing w:before="60" w:after="60" w:line="240" w:lineRule="auto"/>
              <w:jc w:val="left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</w:tr>
      <w:tr w:rsidR="00510927" w:rsidRPr="00510927" w14:paraId="5655D029" w14:textId="77777777" w:rsidTr="005D2D09">
        <w:tblPrEx>
          <w:jc w:val="left"/>
        </w:tblPrEx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47455A9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3</w:t>
            </w:r>
          </w:p>
        </w:tc>
        <w:tc>
          <w:tcPr>
            <w:tcW w:w="20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E06FD4D" w14:textId="77777777" w:rsidR="00924B99" w:rsidRPr="00510927" w:rsidRDefault="00924B99" w:rsidP="00924B99">
            <w:pPr>
              <w:spacing w:before="60" w:after="60" w:line="240" w:lineRule="auto"/>
              <w:jc w:val="left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042B1" w14:textId="77777777" w:rsidR="00924B99" w:rsidRPr="00510927" w:rsidRDefault="00924B99" w:rsidP="00924B99">
            <w:pPr>
              <w:spacing w:before="60" w:after="60" w:line="240" w:lineRule="auto"/>
              <w:jc w:val="left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B8AB2" w14:textId="77777777" w:rsidR="00924B99" w:rsidRPr="00510927" w:rsidRDefault="00924B99" w:rsidP="00924B99">
            <w:pPr>
              <w:spacing w:before="60" w:after="60" w:line="240" w:lineRule="auto"/>
              <w:jc w:val="left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1849507" w14:textId="77777777" w:rsidR="00924B99" w:rsidRPr="00510927" w:rsidRDefault="00924B99" w:rsidP="00924B99">
            <w:pPr>
              <w:spacing w:before="60" w:after="60" w:line="240" w:lineRule="auto"/>
              <w:jc w:val="left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</w:tr>
      <w:tr w:rsidR="005D2D09" w:rsidRPr="00510927" w14:paraId="0D89C650" w14:textId="77777777" w:rsidTr="005D2D09">
        <w:tblPrEx>
          <w:jc w:val="left"/>
        </w:tblPrEx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1F8B97" w14:textId="77777777" w:rsidR="00924B99" w:rsidRPr="00510927" w:rsidRDefault="00924B99" w:rsidP="00924B99">
            <w:pPr>
              <w:spacing w:before="60" w:after="60" w:line="240" w:lineRule="auto"/>
              <w:jc w:val="left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2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3AE4DE" w14:textId="77777777" w:rsidR="00924B99" w:rsidRPr="00510927" w:rsidRDefault="00924B99" w:rsidP="00510927">
            <w:pPr>
              <w:spacing w:before="60" w:after="60" w:line="240" w:lineRule="auto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ΣΥΝΟΛΟ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6AD749" w14:textId="77777777" w:rsidR="00924B99" w:rsidRPr="00510927" w:rsidRDefault="00924B99" w:rsidP="00924B99">
            <w:pPr>
              <w:spacing w:before="60" w:after="60" w:line="240" w:lineRule="auto"/>
              <w:jc w:val="left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D20607" w14:textId="77777777" w:rsidR="00924B99" w:rsidRPr="00510927" w:rsidRDefault="00924B99" w:rsidP="00924B99">
            <w:pPr>
              <w:spacing w:before="60" w:after="60" w:line="240" w:lineRule="auto"/>
              <w:jc w:val="left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3E13C8" w14:textId="77777777" w:rsidR="00924B99" w:rsidRPr="00510927" w:rsidRDefault="00924B99" w:rsidP="00924B99">
            <w:pPr>
              <w:spacing w:before="60" w:after="60" w:line="240" w:lineRule="auto"/>
              <w:jc w:val="left"/>
              <w:rPr>
                <w:rFonts w:ascii="Tahoma" w:hAnsi="Tahoma" w:cs="Tahoma"/>
                <w:color w:val="000000" w:themeColor="text1"/>
                <w:szCs w:val="20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</w:tr>
    </w:tbl>
    <w:p w14:paraId="1C3AF309" w14:textId="77777777" w:rsidR="00924B99" w:rsidRPr="00924B99" w:rsidRDefault="00924B99" w:rsidP="00924B99">
      <w:pPr>
        <w:spacing w:before="60" w:after="60" w:line="240" w:lineRule="auto"/>
        <w:rPr>
          <w:rFonts w:ascii="Tahoma" w:hAnsi="Tahoma" w:cs="Tahoma"/>
          <w:b/>
          <w:bCs/>
          <w:color w:val="000000" w:themeColor="text1"/>
          <w:szCs w:val="20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9"/>
        <w:gridCol w:w="4075"/>
        <w:gridCol w:w="1578"/>
        <w:gridCol w:w="1578"/>
        <w:gridCol w:w="1579"/>
      </w:tblGrid>
      <w:tr w:rsidR="00510927" w:rsidRPr="00510927" w14:paraId="00094382" w14:textId="77777777" w:rsidTr="005D2D0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E7094CD" w14:textId="006BBC9B" w:rsidR="00510927" w:rsidRPr="00510927" w:rsidRDefault="00510927" w:rsidP="00D12A3D">
            <w:pPr>
              <w:widowControl w:val="0"/>
              <w:spacing w:before="60" w:after="60" w:line="240" w:lineRule="auto"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bCs/>
                <w:szCs w:val="20"/>
                <w:lang w:val="el-GR"/>
              </w:rPr>
              <w:t>1</w:t>
            </w:r>
            <w:r w:rsidR="007702D2">
              <w:rPr>
                <w:rFonts w:ascii="Tahoma" w:hAnsi="Tahoma" w:cs="Tahoma"/>
                <w:bCs/>
                <w:szCs w:val="20"/>
                <w:lang w:val="el-GR"/>
              </w:rPr>
              <w:t>9</w:t>
            </w:r>
            <w:r w:rsidRPr="00920E9D">
              <w:rPr>
                <w:rFonts w:ascii="Tahoma" w:hAnsi="Tahoma" w:cs="Tahoma"/>
                <w:bCs/>
                <w:szCs w:val="20"/>
                <w:lang w:val="el-GR"/>
              </w:rPr>
              <w:t>.1.</w:t>
            </w:r>
            <w:r>
              <w:rPr>
                <w:rFonts w:ascii="Tahoma" w:hAnsi="Tahoma" w:cs="Tahoma"/>
                <w:bCs/>
                <w:szCs w:val="20"/>
                <w:lang w:val="el-GR"/>
              </w:rPr>
              <w:t xml:space="preserve">9 </w:t>
            </w:r>
            <w:r w:rsidRPr="00510927">
              <w:rPr>
                <w:rFonts w:ascii="Tahoma" w:hAnsi="Tahoma" w:cs="Tahoma"/>
                <w:bCs/>
                <w:szCs w:val="20"/>
                <w:lang w:val="el-GR"/>
              </w:rPr>
              <w:t>ΔΑΠΑΝΕΣ ΠΡΟΒΟΛΗΣ - ΠΡΟΩΘΗΣΗΣ</w:t>
            </w:r>
          </w:p>
        </w:tc>
      </w:tr>
      <w:tr w:rsidR="00510927" w:rsidRPr="00510927" w14:paraId="27018404" w14:textId="77777777" w:rsidTr="005D2D09">
        <w:tblPrEx>
          <w:jc w:val="left"/>
        </w:tblPrEx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3D803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>Α/Α</w:t>
            </w:r>
          </w:p>
        </w:tc>
        <w:tc>
          <w:tcPr>
            <w:tcW w:w="21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2A409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>ΠΕΡΙΓΡΑΦΗ ΕΝΕΡΓΕΙΑΣ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9BC8E9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>ΚΟΣΤΟΣ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774BBD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>ΦΠΑ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A17B3C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bCs/>
                <w:color w:val="000000" w:themeColor="text1"/>
                <w:szCs w:val="20"/>
                <w:lang w:val="el-GR"/>
              </w:rPr>
              <w:t>ΣΥΝΟΛΙΚΟ ΚΟΣΤΟΣ</w:t>
            </w:r>
          </w:p>
        </w:tc>
      </w:tr>
      <w:tr w:rsidR="005D2D09" w:rsidRPr="00510927" w14:paraId="7005C3C3" w14:textId="77777777" w:rsidTr="005D2D09">
        <w:tblPrEx>
          <w:jc w:val="left"/>
        </w:tblPrEx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032516B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  <w:lang w:val="el-GR"/>
              </w:rPr>
              <w:t>1</w:t>
            </w:r>
          </w:p>
        </w:tc>
        <w:tc>
          <w:tcPr>
            <w:tcW w:w="2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6A1FAF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  <w:lang w:val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4E3DB0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A16B3F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A9C0F5B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</w:tr>
      <w:tr w:rsidR="005D2D09" w:rsidRPr="00510927" w14:paraId="31B3121A" w14:textId="77777777" w:rsidTr="005D2D09">
        <w:tblPrEx>
          <w:jc w:val="left"/>
        </w:tblPrEx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40867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  <w:lang w:val="el-GR"/>
              </w:rPr>
              <w:t>2</w:t>
            </w:r>
          </w:p>
        </w:tc>
        <w:tc>
          <w:tcPr>
            <w:tcW w:w="21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314EE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  <w:lang w:val="el-G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B6F389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A99906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360553E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</w:tr>
      <w:tr w:rsidR="005D2D09" w:rsidRPr="00510927" w14:paraId="1BC2B896" w14:textId="77777777" w:rsidTr="005D2D09">
        <w:tblPrEx>
          <w:jc w:val="left"/>
        </w:tblPrEx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A3C79" w14:textId="77777777" w:rsidR="00924B99" w:rsidRPr="00510927" w:rsidRDefault="00924B99" w:rsidP="00924B9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  <w:lang w:val="el-GR"/>
              </w:rPr>
              <w:t>3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EBD4F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  <w:lang w:val="el-G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3140E4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931F5B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E26A633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</w:tr>
      <w:tr w:rsidR="00510927" w:rsidRPr="00510927" w14:paraId="4F5534A6" w14:textId="77777777" w:rsidTr="005D2D09">
        <w:tblPrEx>
          <w:jc w:val="left"/>
        </w:tblPrEx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3025F7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  <w:lang w:val="el-GR"/>
              </w:rPr>
            </w:pPr>
          </w:p>
        </w:tc>
        <w:tc>
          <w:tcPr>
            <w:tcW w:w="21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2D358C" w14:textId="77777777" w:rsidR="00924B99" w:rsidRPr="00510927" w:rsidRDefault="00924B99" w:rsidP="00510927">
            <w:pPr>
              <w:spacing w:before="60" w:after="60" w:line="240" w:lineRule="auto"/>
              <w:jc w:val="right"/>
              <w:rPr>
                <w:rFonts w:ascii="Tahoma" w:hAnsi="Tahoma" w:cs="Tahoma"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  <w:lang w:val="el-GR"/>
              </w:rPr>
              <w:t>ΣΥΝΟΛΟ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6BF3E9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8E006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3730BA" w14:textId="77777777" w:rsidR="00924B99" w:rsidRPr="00510927" w:rsidRDefault="00924B99" w:rsidP="00924B99">
            <w:pPr>
              <w:spacing w:before="60" w:after="60" w:line="240" w:lineRule="auto"/>
              <w:rPr>
                <w:rFonts w:ascii="Tahoma" w:hAnsi="Tahoma" w:cs="Tahoma"/>
                <w:color w:val="000000" w:themeColor="text1"/>
                <w:szCs w:val="20"/>
                <w:lang w:val="el-GR"/>
              </w:rPr>
            </w:pPr>
            <w:r w:rsidRPr="00510927">
              <w:rPr>
                <w:rFonts w:ascii="Tahoma" w:hAnsi="Tahoma" w:cs="Tahoma"/>
                <w:color w:val="000000" w:themeColor="text1"/>
                <w:szCs w:val="20"/>
              </w:rPr>
              <w:t> </w:t>
            </w:r>
          </w:p>
        </w:tc>
      </w:tr>
    </w:tbl>
    <w:p w14:paraId="5BE209D3" w14:textId="7A621926" w:rsidR="00920E9D" w:rsidRPr="00143D6F" w:rsidRDefault="00920E9D" w:rsidP="00920E9D">
      <w:pPr>
        <w:widowControl w:val="0"/>
        <w:suppressAutoHyphens w:val="0"/>
        <w:spacing w:before="60" w:after="60" w:line="240" w:lineRule="auto"/>
        <w:jc w:val="left"/>
        <w:rPr>
          <w:rFonts w:ascii="Tahoma" w:hAnsi="Tahoma" w:cs="Tahoma"/>
          <w:szCs w:val="20"/>
          <w:lang w:val="el-GR"/>
        </w:rPr>
      </w:pPr>
      <w:r w:rsidRPr="00143D6F">
        <w:rPr>
          <w:rFonts w:ascii="Tahoma" w:hAnsi="Tahoma" w:cs="Tahoma"/>
          <w:szCs w:val="20"/>
          <w:lang w:val="el-GR"/>
        </w:rPr>
        <w:br w:type="page"/>
      </w:r>
    </w:p>
    <w:p w14:paraId="12CE3E96" w14:textId="77777777" w:rsidR="00920E9D" w:rsidRPr="00143D6F" w:rsidRDefault="00920E9D" w:rsidP="00920E9D">
      <w:pPr>
        <w:widowControl w:val="0"/>
        <w:spacing w:before="60" w:after="60" w:line="240" w:lineRule="auto"/>
        <w:rPr>
          <w:rFonts w:ascii="Tahoma" w:hAnsi="Tahoma" w:cs="Tahoma"/>
          <w:szCs w:val="20"/>
          <w:lang w:val="el-GR"/>
        </w:rPr>
        <w:sectPr w:rsidR="00920E9D" w:rsidRPr="00143D6F" w:rsidSect="00AF568D">
          <w:footerReference w:type="default" r:id="rId12"/>
          <w:pgSz w:w="11907" w:h="16840" w:code="9"/>
          <w:pgMar w:top="1134" w:right="1134" w:bottom="1134" w:left="1418" w:header="709" w:footer="709" w:gutter="0"/>
          <w:cols w:space="720"/>
          <w:titlePg/>
        </w:sectPr>
      </w:pPr>
    </w:p>
    <w:tbl>
      <w:tblPr>
        <w:tblStyle w:val="af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788"/>
      </w:tblGrid>
      <w:tr w:rsidR="00920E9D" w:rsidRPr="004E3BC8" w14:paraId="0B33B596" w14:textId="77777777" w:rsidTr="00F41172">
        <w:tc>
          <w:tcPr>
            <w:tcW w:w="14788" w:type="dxa"/>
            <w:shd w:val="clear" w:color="auto" w:fill="F2F2F2" w:themeFill="background1" w:themeFillShade="F2"/>
          </w:tcPr>
          <w:p w14:paraId="797150BF" w14:textId="6FD3F9AA" w:rsidR="00920E9D" w:rsidRPr="00920E9D" w:rsidRDefault="00510927" w:rsidP="00920E9D">
            <w:pPr>
              <w:widowControl w:val="0"/>
              <w:spacing w:before="60" w:after="60" w:line="240" w:lineRule="auto"/>
              <w:rPr>
                <w:rFonts w:ascii="Tahoma" w:hAnsi="Tahoma" w:cs="Tahoma"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Cs w:val="20"/>
                <w:lang w:val="el-GR"/>
              </w:rPr>
              <w:lastRenderedPageBreak/>
              <w:t>1</w:t>
            </w:r>
            <w:r w:rsidR="007702D2">
              <w:rPr>
                <w:rFonts w:ascii="Tahoma" w:hAnsi="Tahoma" w:cs="Tahoma"/>
                <w:bCs/>
                <w:szCs w:val="20"/>
                <w:lang w:val="el-GR"/>
              </w:rPr>
              <w:t>9</w:t>
            </w:r>
            <w:r>
              <w:rPr>
                <w:rFonts w:ascii="Tahoma" w:hAnsi="Tahoma" w:cs="Tahoma"/>
                <w:bCs/>
                <w:szCs w:val="20"/>
                <w:lang w:val="el-GR"/>
              </w:rPr>
              <w:t>.1.10</w:t>
            </w:r>
            <w:r w:rsidR="00920E9D" w:rsidRPr="00920E9D">
              <w:rPr>
                <w:rFonts w:ascii="Tahoma" w:hAnsi="Tahoma" w:cs="Tahoma"/>
                <w:bCs/>
                <w:szCs w:val="20"/>
                <w:lang w:val="el-GR"/>
              </w:rPr>
              <w:t xml:space="preserve"> ΣΥΝΟΠΤΙΚΗ ΑΝΑΛΥΣΗ ΚΟΣΤΟΥΣ ΤΗΣ ΠΡΟΤΑΣΗΣ </w:t>
            </w:r>
            <w:r w:rsidR="00F41172">
              <w:rPr>
                <w:rFonts w:ascii="Tahoma" w:hAnsi="Tahoma" w:cs="Tahoma"/>
                <w:bCs/>
                <w:szCs w:val="20"/>
                <w:lang w:val="el-GR"/>
              </w:rPr>
              <w:t>-</w:t>
            </w:r>
            <w:r w:rsidR="00920E9D" w:rsidRPr="00920E9D">
              <w:rPr>
                <w:rFonts w:ascii="Tahoma" w:hAnsi="Tahoma" w:cs="Tahoma"/>
                <w:bCs/>
                <w:szCs w:val="20"/>
                <w:lang w:val="el-GR"/>
              </w:rPr>
              <w:t xml:space="preserve"> ΧΡΟΝΟΔΙΑΓΡΑΜΜΑ</w:t>
            </w:r>
          </w:p>
        </w:tc>
      </w:tr>
    </w:tbl>
    <w:p w14:paraId="7CEF65F8" w14:textId="77777777" w:rsidR="00920E9D" w:rsidRPr="00920E9D" w:rsidRDefault="00920E9D" w:rsidP="00920E9D">
      <w:pPr>
        <w:widowControl w:val="0"/>
        <w:spacing w:before="60" w:after="60" w:line="240" w:lineRule="auto"/>
        <w:rPr>
          <w:rFonts w:ascii="Tahoma" w:hAnsi="Tahoma" w:cs="Tahoma"/>
          <w:bCs/>
          <w:szCs w:val="20"/>
          <w:u w:val="single"/>
          <w:lang w:val="el-GR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4395"/>
        <w:gridCol w:w="1399"/>
        <w:gridCol w:w="1399"/>
        <w:gridCol w:w="1399"/>
        <w:gridCol w:w="920"/>
        <w:gridCol w:w="920"/>
        <w:gridCol w:w="920"/>
        <w:gridCol w:w="920"/>
        <w:gridCol w:w="920"/>
        <w:gridCol w:w="923"/>
      </w:tblGrid>
      <w:tr w:rsidR="00920E9D" w:rsidRPr="00510927" w14:paraId="522E08C9" w14:textId="77777777" w:rsidTr="00F41172">
        <w:tc>
          <w:tcPr>
            <w:tcW w:w="228" w:type="pct"/>
            <w:vMerge w:val="restart"/>
            <w:shd w:val="clear" w:color="auto" w:fill="F2F2F2" w:themeFill="background1" w:themeFillShade="F2"/>
            <w:noWrap/>
            <w:vAlign w:val="center"/>
          </w:tcPr>
          <w:p w14:paraId="312EE5E2" w14:textId="61B979CA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Cs/>
                <w:szCs w:val="20"/>
                <w:lang w:val="el-GR"/>
              </w:rPr>
              <w:t>Α/Α</w:t>
            </w:r>
          </w:p>
        </w:tc>
        <w:tc>
          <w:tcPr>
            <w:tcW w:w="1486" w:type="pct"/>
            <w:vMerge w:val="restart"/>
            <w:shd w:val="clear" w:color="auto" w:fill="F2F2F2" w:themeFill="background1" w:themeFillShade="F2"/>
            <w:noWrap/>
            <w:vAlign w:val="center"/>
          </w:tcPr>
          <w:p w14:paraId="36D56381" w14:textId="6A4BB473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Cs/>
                <w:szCs w:val="20"/>
                <w:lang w:val="el-GR"/>
              </w:rPr>
              <w:t>ΚΑΤΗΓΟΡΙΑ ΔΑΠΑΝΗΣ</w:t>
            </w:r>
          </w:p>
          <w:p w14:paraId="6F35D203" w14:textId="335725A1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Cs/>
                <w:szCs w:val="20"/>
                <w:lang w:val="el-GR"/>
              </w:rPr>
              <w:t>(συμπληρώνεται κατά περίπτωση)</w:t>
            </w:r>
          </w:p>
        </w:tc>
        <w:tc>
          <w:tcPr>
            <w:tcW w:w="473" w:type="pct"/>
            <w:vMerge w:val="restart"/>
            <w:shd w:val="clear" w:color="auto" w:fill="F2F2F2" w:themeFill="background1" w:themeFillShade="F2"/>
            <w:noWrap/>
            <w:vAlign w:val="center"/>
          </w:tcPr>
          <w:p w14:paraId="7EC69ECB" w14:textId="157ED4FB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Cs/>
                <w:szCs w:val="20"/>
                <w:lang w:val="el-GR"/>
              </w:rPr>
              <w:t>ΚΟΣΤΟΣ</w:t>
            </w:r>
          </w:p>
        </w:tc>
        <w:tc>
          <w:tcPr>
            <w:tcW w:w="473" w:type="pct"/>
            <w:vMerge w:val="restart"/>
            <w:shd w:val="clear" w:color="auto" w:fill="F2F2F2" w:themeFill="background1" w:themeFillShade="F2"/>
            <w:noWrap/>
            <w:vAlign w:val="center"/>
          </w:tcPr>
          <w:p w14:paraId="24C6CC8E" w14:textId="10833B3D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Cs/>
                <w:szCs w:val="20"/>
                <w:lang w:val="el-GR"/>
              </w:rPr>
              <w:t>ΦΠΑ</w:t>
            </w:r>
          </w:p>
        </w:tc>
        <w:tc>
          <w:tcPr>
            <w:tcW w:w="473" w:type="pct"/>
            <w:vMerge w:val="restart"/>
            <w:shd w:val="clear" w:color="auto" w:fill="F2F2F2" w:themeFill="background1" w:themeFillShade="F2"/>
            <w:noWrap/>
            <w:vAlign w:val="center"/>
          </w:tcPr>
          <w:p w14:paraId="79A23255" w14:textId="6BC8F1D5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Cs/>
                <w:szCs w:val="20"/>
                <w:lang w:val="el-GR"/>
              </w:rPr>
              <w:t>ΣΥΝΟΛΙΚΟ ΚΟΣΤΟΣ</w:t>
            </w:r>
          </w:p>
        </w:tc>
        <w:tc>
          <w:tcPr>
            <w:tcW w:w="1867" w:type="pct"/>
            <w:gridSpan w:val="6"/>
            <w:shd w:val="clear" w:color="auto" w:fill="F2F2F2" w:themeFill="background1" w:themeFillShade="F2"/>
            <w:noWrap/>
            <w:vAlign w:val="center"/>
          </w:tcPr>
          <w:p w14:paraId="5E71E369" w14:textId="77777777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Cs/>
                <w:szCs w:val="20"/>
                <w:lang w:val="el-GR"/>
              </w:rPr>
              <w:t>ΚΑΤΑΝΟΜΗ ΠΡΟΫΠΟΛΟΓΙΣΜΟΥ ΑΝΑ ΕΞΑΜΗΝΟ (€)</w:t>
            </w:r>
          </w:p>
        </w:tc>
      </w:tr>
      <w:tr w:rsidR="00920E9D" w:rsidRPr="00F41172" w14:paraId="22498708" w14:textId="77777777" w:rsidTr="00F41172">
        <w:tc>
          <w:tcPr>
            <w:tcW w:w="228" w:type="pct"/>
            <w:vMerge/>
            <w:shd w:val="clear" w:color="auto" w:fill="F2F2F2" w:themeFill="background1" w:themeFillShade="F2"/>
            <w:noWrap/>
            <w:vAlign w:val="center"/>
          </w:tcPr>
          <w:p w14:paraId="4B13F876" w14:textId="03F8253E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</w:p>
        </w:tc>
        <w:tc>
          <w:tcPr>
            <w:tcW w:w="1486" w:type="pct"/>
            <w:vMerge/>
            <w:shd w:val="clear" w:color="auto" w:fill="F2F2F2" w:themeFill="background1" w:themeFillShade="F2"/>
            <w:noWrap/>
            <w:vAlign w:val="center"/>
          </w:tcPr>
          <w:p w14:paraId="582FA0DB" w14:textId="27DF2684" w:rsidR="00920E9D" w:rsidRPr="00F41172" w:rsidRDefault="00920E9D" w:rsidP="00920E9D">
            <w:pPr>
              <w:widowControl w:val="0"/>
              <w:spacing w:before="60" w:after="60" w:line="240" w:lineRule="auto"/>
              <w:jc w:val="left"/>
              <w:rPr>
                <w:rFonts w:ascii="Tahoma" w:hAnsi="Tahoma" w:cs="Tahoma"/>
                <w:bCs/>
                <w:szCs w:val="20"/>
                <w:lang w:val="el-GR"/>
              </w:rPr>
            </w:pPr>
          </w:p>
        </w:tc>
        <w:tc>
          <w:tcPr>
            <w:tcW w:w="473" w:type="pct"/>
            <w:vMerge/>
            <w:shd w:val="clear" w:color="auto" w:fill="F2F2F2" w:themeFill="background1" w:themeFillShade="F2"/>
            <w:noWrap/>
            <w:vAlign w:val="center"/>
          </w:tcPr>
          <w:p w14:paraId="363AD12B" w14:textId="3435F82E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</w:p>
        </w:tc>
        <w:tc>
          <w:tcPr>
            <w:tcW w:w="473" w:type="pct"/>
            <w:vMerge/>
            <w:shd w:val="clear" w:color="auto" w:fill="F2F2F2" w:themeFill="background1" w:themeFillShade="F2"/>
            <w:noWrap/>
            <w:vAlign w:val="center"/>
          </w:tcPr>
          <w:p w14:paraId="09772FC6" w14:textId="74C6FA74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</w:p>
        </w:tc>
        <w:tc>
          <w:tcPr>
            <w:tcW w:w="473" w:type="pct"/>
            <w:vMerge/>
            <w:shd w:val="clear" w:color="auto" w:fill="F2F2F2" w:themeFill="background1" w:themeFillShade="F2"/>
            <w:noWrap/>
            <w:vAlign w:val="center"/>
          </w:tcPr>
          <w:p w14:paraId="3C70678B" w14:textId="6A9185DA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noWrap/>
            <w:vAlign w:val="center"/>
          </w:tcPr>
          <w:p w14:paraId="3F410435" w14:textId="77777777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Cs/>
                <w:szCs w:val="20"/>
                <w:lang w:val="el-GR"/>
              </w:rPr>
              <w:t>Α' ΕΞΑΜ.</w:t>
            </w:r>
          </w:p>
          <w:p w14:paraId="2B3F4A3B" w14:textId="75568CDF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Cs/>
                <w:szCs w:val="20"/>
                <w:lang w:val="el-GR"/>
              </w:rPr>
              <w:t>20….</w:t>
            </w:r>
          </w:p>
        </w:tc>
        <w:tc>
          <w:tcPr>
            <w:tcW w:w="311" w:type="pct"/>
            <w:shd w:val="clear" w:color="auto" w:fill="F2F2F2" w:themeFill="background1" w:themeFillShade="F2"/>
            <w:noWrap/>
            <w:vAlign w:val="center"/>
          </w:tcPr>
          <w:p w14:paraId="360F911A" w14:textId="77777777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Cs/>
                <w:szCs w:val="20"/>
                <w:lang w:val="el-GR"/>
              </w:rPr>
              <w:t>Β' ΕΞΑΜ.</w:t>
            </w:r>
          </w:p>
          <w:p w14:paraId="0909DE02" w14:textId="146732D6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Cs/>
                <w:szCs w:val="20"/>
                <w:lang w:val="el-GR"/>
              </w:rPr>
              <w:t>20….</w:t>
            </w:r>
          </w:p>
        </w:tc>
        <w:tc>
          <w:tcPr>
            <w:tcW w:w="311" w:type="pct"/>
            <w:shd w:val="clear" w:color="auto" w:fill="F2F2F2" w:themeFill="background1" w:themeFillShade="F2"/>
            <w:noWrap/>
            <w:vAlign w:val="center"/>
          </w:tcPr>
          <w:p w14:paraId="5A96B616" w14:textId="77777777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Cs/>
                <w:szCs w:val="20"/>
                <w:lang w:val="el-GR"/>
              </w:rPr>
              <w:t>Α' ΕΞΑΜ.</w:t>
            </w:r>
          </w:p>
          <w:p w14:paraId="05ED2087" w14:textId="5615FDE7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Cs/>
                <w:szCs w:val="20"/>
                <w:lang w:val="el-GR"/>
              </w:rPr>
              <w:t>20….</w:t>
            </w:r>
          </w:p>
        </w:tc>
        <w:tc>
          <w:tcPr>
            <w:tcW w:w="311" w:type="pct"/>
            <w:shd w:val="clear" w:color="auto" w:fill="F2F2F2" w:themeFill="background1" w:themeFillShade="F2"/>
            <w:noWrap/>
            <w:vAlign w:val="center"/>
          </w:tcPr>
          <w:p w14:paraId="75058599" w14:textId="77777777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Cs/>
                <w:szCs w:val="20"/>
                <w:lang w:val="el-GR"/>
              </w:rPr>
              <w:t>Β' ΕΞΑΜ.</w:t>
            </w:r>
          </w:p>
          <w:p w14:paraId="7CE96B62" w14:textId="24BA6FAB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Cs/>
                <w:szCs w:val="20"/>
                <w:lang w:val="el-GR"/>
              </w:rPr>
              <w:t>20….</w:t>
            </w: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21C98404" w14:textId="77777777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Cs/>
                <w:szCs w:val="20"/>
                <w:lang w:val="el-GR"/>
              </w:rPr>
              <w:t>Α' ΕΞΑΜ.</w:t>
            </w:r>
          </w:p>
          <w:p w14:paraId="359D123B" w14:textId="1F5ACA6A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Cs/>
                <w:szCs w:val="20"/>
                <w:lang w:val="el-GR"/>
              </w:rPr>
              <w:t>20….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65D14250" w14:textId="77777777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Cs/>
                <w:szCs w:val="20"/>
                <w:lang w:val="el-GR"/>
              </w:rPr>
              <w:t>Β' ΕΞΑΜ.</w:t>
            </w:r>
          </w:p>
          <w:p w14:paraId="54F3A68E" w14:textId="79140F6F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Cs/>
                <w:szCs w:val="20"/>
                <w:lang w:val="el-GR"/>
              </w:rPr>
              <w:t>20….</w:t>
            </w:r>
          </w:p>
        </w:tc>
      </w:tr>
      <w:tr w:rsidR="00920E9D" w:rsidRPr="00F41172" w14:paraId="384EE4F3" w14:textId="77777777" w:rsidTr="00F41172">
        <w:tc>
          <w:tcPr>
            <w:tcW w:w="228" w:type="pct"/>
          </w:tcPr>
          <w:p w14:paraId="79CDF187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szCs w:val="20"/>
                <w:lang w:val="el-GR"/>
              </w:rPr>
              <w:t>1</w:t>
            </w:r>
          </w:p>
        </w:tc>
        <w:tc>
          <w:tcPr>
            <w:tcW w:w="1486" w:type="pct"/>
            <w:vAlign w:val="bottom"/>
          </w:tcPr>
          <w:p w14:paraId="6CB7CE03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szCs w:val="20"/>
                <w:lang w:val="el-GR"/>
              </w:rPr>
              <w:t>ΔΑΠΑΝΕΣ ΓΙΑ ΑΠΟΚΤΗΣΗ ΓΗΣ</w:t>
            </w:r>
          </w:p>
        </w:tc>
        <w:tc>
          <w:tcPr>
            <w:tcW w:w="473" w:type="pct"/>
            <w:vAlign w:val="center"/>
          </w:tcPr>
          <w:p w14:paraId="62674099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473" w:type="pct"/>
            <w:vAlign w:val="center"/>
          </w:tcPr>
          <w:p w14:paraId="2E2622FF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473" w:type="pct"/>
            <w:vAlign w:val="center"/>
          </w:tcPr>
          <w:p w14:paraId="08195C51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4FF7546F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5E6F0B53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651269A8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0E6C5190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6C81BAA1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47E1B0F8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920E9D" w:rsidRPr="004E3BC8" w14:paraId="68EABD14" w14:textId="77777777" w:rsidTr="00F41172">
        <w:tc>
          <w:tcPr>
            <w:tcW w:w="228" w:type="pct"/>
          </w:tcPr>
          <w:p w14:paraId="45B2035C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szCs w:val="20"/>
                <w:lang w:val="el-GR"/>
              </w:rPr>
              <w:t>2</w:t>
            </w:r>
          </w:p>
        </w:tc>
        <w:tc>
          <w:tcPr>
            <w:tcW w:w="1486" w:type="pct"/>
            <w:vAlign w:val="bottom"/>
          </w:tcPr>
          <w:p w14:paraId="5937CC64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szCs w:val="20"/>
                <w:lang w:val="el-GR"/>
              </w:rPr>
              <w:t>ΚΤΙΡΙΑΚΕΣ ΕΓΚΑΤΑΣΤΑΣΕΙΣ - ΕΡΓΑ ΥΠΟΔΟΜΗΣ &amp; ΠΕΡΙΒΑΛΛΟΝΤΟΣ ΧΩΡΟΥ</w:t>
            </w:r>
          </w:p>
        </w:tc>
        <w:tc>
          <w:tcPr>
            <w:tcW w:w="473" w:type="pct"/>
            <w:vAlign w:val="center"/>
          </w:tcPr>
          <w:p w14:paraId="4CA90EB7" w14:textId="6D59C0B3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473" w:type="pct"/>
            <w:vAlign w:val="center"/>
          </w:tcPr>
          <w:p w14:paraId="0CA65C06" w14:textId="27427735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473" w:type="pct"/>
            <w:vAlign w:val="center"/>
          </w:tcPr>
          <w:p w14:paraId="652507FA" w14:textId="3BE4008C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58AFEBB1" w14:textId="34F5E1F6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6FF1D863" w14:textId="57EA71CF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2C074E2B" w14:textId="581CEB10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2F4E995F" w14:textId="6872AEFC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755E8B81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471AC455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920E9D" w:rsidRPr="00F41172" w14:paraId="090D13C7" w14:textId="77777777" w:rsidTr="00F41172">
        <w:tc>
          <w:tcPr>
            <w:tcW w:w="228" w:type="pct"/>
          </w:tcPr>
          <w:p w14:paraId="10649E0E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szCs w:val="20"/>
                <w:lang w:val="el-GR"/>
              </w:rPr>
              <w:t>3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7F10473D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szCs w:val="20"/>
                <w:lang w:val="el-GR"/>
              </w:rPr>
              <w:t>ΜΗΧΑΝΟΛΟΓΙΚΟΣ ΕΞΟΠΛΙΣΜΟΣ</w:t>
            </w:r>
          </w:p>
        </w:tc>
        <w:tc>
          <w:tcPr>
            <w:tcW w:w="473" w:type="pct"/>
            <w:vAlign w:val="center"/>
          </w:tcPr>
          <w:p w14:paraId="2E89EC4B" w14:textId="12AFE226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473" w:type="pct"/>
            <w:vAlign w:val="center"/>
          </w:tcPr>
          <w:p w14:paraId="7C3AB9E8" w14:textId="0083952A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473" w:type="pct"/>
            <w:vAlign w:val="center"/>
          </w:tcPr>
          <w:p w14:paraId="73FAF01D" w14:textId="52FE1910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7CDA8C08" w14:textId="79146C7A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673B06B7" w14:textId="1F927EAE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5E7D8567" w14:textId="5212A483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1073A1FA" w14:textId="303E247C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3F19BA54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590DFF6E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920E9D" w:rsidRPr="00F41172" w14:paraId="05C92F9F" w14:textId="77777777" w:rsidTr="00F41172">
        <w:tc>
          <w:tcPr>
            <w:tcW w:w="228" w:type="pct"/>
          </w:tcPr>
          <w:p w14:paraId="55BC7396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szCs w:val="20"/>
                <w:lang w:val="el-GR"/>
              </w:rPr>
              <w:t>4</w:t>
            </w:r>
          </w:p>
        </w:tc>
        <w:tc>
          <w:tcPr>
            <w:tcW w:w="1486" w:type="pct"/>
            <w:shd w:val="clear" w:color="auto" w:fill="auto"/>
            <w:vAlign w:val="center"/>
          </w:tcPr>
          <w:p w14:paraId="39AB2778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szCs w:val="20"/>
                <w:lang w:val="el-GR"/>
              </w:rPr>
              <w:t>ΛΟΙΠΟΣ ΕΞΟΠΛΙΣΜΟΣ</w:t>
            </w:r>
          </w:p>
        </w:tc>
        <w:tc>
          <w:tcPr>
            <w:tcW w:w="473" w:type="pct"/>
            <w:vAlign w:val="center"/>
          </w:tcPr>
          <w:p w14:paraId="76160899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473" w:type="pct"/>
            <w:vAlign w:val="center"/>
          </w:tcPr>
          <w:p w14:paraId="4654C5E6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473" w:type="pct"/>
            <w:vAlign w:val="center"/>
          </w:tcPr>
          <w:p w14:paraId="3D38ED2F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4BEFFBBD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50996F6E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2954ACC6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3074EB4B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10735B0A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34784A5A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920E9D" w:rsidRPr="006E433E" w14:paraId="3777C916" w14:textId="77777777" w:rsidTr="00F41172">
        <w:tc>
          <w:tcPr>
            <w:tcW w:w="228" w:type="pct"/>
          </w:tcPr>
          <w:p w14:paraId="1234A0D6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szCs w:val="20"/>
                <w:lang w:val="el-GR"/>
              </w:rPr>
              <w:t>5</w:t>
            </w:r>
          </w:p>
        </w:tc>
        <w:tc>
          <w:tcPr>
            <w:tcW w:w="1486" w:type="pct"/>
            <w:vAlign w:val="bottom"/>
          </w:tcPr>
          <w:p w14:paraId="080ADC74" w14:textId="548DDB47" w:rsidR="006E433E" w:rsidRPr="006E433E" w:rsidRDefault="00920E9D" w:rsidP="006E433E">
            <w:pPr>
              <w:widowControl w:val="0"/>
              <w:spacing w:before="40" w:after="40" w:line="240" w:lineRule="auto"/>
              <w:jc w:val="left"/>
              <w:rPr>
                <w:rFonts w:ascii="Tahoma" w:hAnsi="Tahoma" w:cs="Tahoma"/>
                <w:b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szCs w:val="20"/>
                <w:lang w:val="el-GR"/>
              </w:rPr>
              <w:t>ΕΞΟΠΛΙΣΜΟΣ ΑΠΕ</w:t>
            </w:r>
            <w:r w:rsidR="006E433E">
              <w:rPr>
                <w:rFonts w:ascii="Tahoma" w:hAnsi="Tahoma" w:cs="Tahoma"/>
                <w:bCs/>
                <w:sz w:val="16"/>
                <w:szCs w:val="20"/>
                <w:lang w:val="el-GR"/>
              </w:rPr>
              <w:t>*</w:t>
            </w:r>
          </w:p>
        </w:tc>
        <w:tc>
          <w:tcPr>
            <w:tcW w:w="473" w:type="pct"/>
            <w:vAlign w:val="center"/>
          </w:tcPr>
          <w:p w14:paraId="23B81626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473" w:type="pct"/>
            <w:vAlign w:val="center"/>
          </w:tcPr>
          <w:p w14:paraId="683678A2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473" w:type="pct"/>
            <w:vAlign w:val="center"/>
          </w:tcPr>
          <w:p w14:paraId="0CBECDF9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0EF08B3F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3D1AB5CC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44BD18A5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25673B00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044F264D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6B7D0D65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920E9D" w:rsidRPr="00F41172" w14:paraId="06FA46DE" w14:textId="77777777" w:rsidTr="00F41172">
        <w:tc>
          <w:tcPr>
            <w:tcW w:w="228" w:type="pct"/>
          </w:tcPr>
          <w:p w14:paraId="096A3254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szCs w:val="20"/>
                <w:lang w:val="el-GR"/>
              </w:rPr>
              <w:t>6</w:t>
            </w:r>
          </w:p>
        </w:tc>
        <w:tc>
          <w:tcPr>
            <w:tcW w:w="1486" w:type="pct"/>
          </w:tcPr>
          <w:p w14:paraId="4A19721E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Cs/>
                <w:szCs w:val="20"/>
                <w:lang w:val="el-GR"/>
              </w:rPr>
              <w:t xml:space="preserve">ΜΕΛΕΤΕΣ </w:t>
            </w:r>
          </w:p>
        </w:tc>
        <w:tc>
          <w:tcPr>
            <w:tcW w:w="473" w:type="pct"/>
            <w:vAlign w:val="center"/>
          </w:tcPr>
          <w:p w14:paraId="4D3BCC2E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473" w:type="pct"/>
            <w:vAlign w:val="center"/>
          </w:tcPr>
          <w:p w14:paraId="0A14CE0A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473" w:type="pct"/>
            <w:vAlign w:val="center"/>
          </w:tcPr>
          <w:p w14:paraId="5B311A7E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05D22AD8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6AC2567D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3C7CF830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214A302B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36269639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015DCFD1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920E9D" w:rsidRPr="00F41172" w14:paraId="282B84CD" w14:textId="77777777" w:rsidTr="00F41172">
        <w:tc>
          <w:tcPr>
            <w:tcW w:w="228" w:type="pct"/>
          </w:tcPr>
          <w:p w14:paraId="4A7D6021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szCs w:val="20"/>
                <w:lang w:val="el-GR"/>
              </w:rPr>
              <w:t>7</w:t>
            </w:r>
          </w:p>
        </w:tc>
        <w:tc>
          <w:tcPr>
            <w:tcW w:w="1486" w:type="pct"/>
          </w:tcPr>
          <w:p w14:paraId="46DDC125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Cs/>
                <w:szCs w:val="20"/>
                <w:lang w:val="el-GR"/>
              </w:rPr>
              <w:t>ΔΑΠΑΝΕΣ ΠΡΟΒΟΛΗΣ - ΠΡΟΩΘΗΣΗΣ</w:t>
            </w:r>
          </w:p>
        </w:tc>
        <w:tc>
          <w:tcPr>
            <w:tcW w:w="473" w:type="pct"/>
            <w:vAlign w:val="center"/>
          </w:tcPr>
          <w:p w14:paraId="444780DB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473" w:type="pct"/>
            <w:vAlign w:val="center"/>
          </w:tcPr>
          <w:p w14:paraId="0627384A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473" w:type="pct"/>
            <w:vAlign w:val="center"/>
          </w:tcPr>
          <w:p w14:paraId="29A7237C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0C091328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5330A778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0C957A71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5D86FE57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1ED83FC7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6913658B" w14:textId="77777777" w:rsidR="00920E9D" w:rsidRPr="00F41172" w:rsidRDefault="00920E9D" w:rsidP="006E433E">
            <w:pPr>
              <w:widowControl w:val="0"/>
              <w:spacing w:before="40" w:after="4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</w:tr>
      <w:tr w:rsidR="00F41172" w:rsidRPr="004E3BC8" w14:paraId="2C73D75C" w14:textId="77777777" w:rsidTr="00F41172">
        <w:tc>
          <w:tcPr>
            <w:tcW w:w="228" w:type="pct"/>
            <w:shd w:val="clear" w:color="auto" w:fill="F2F2F2" w:themeFill="background1" w:themeFillShade="F2"/>
            <w:noWrap/>
            <w:vAlign w:val="bottom"/>
          </w:tcPr>
          <w:p w14:paraId="28927741" w14:textId="4FB85320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486" w:type="pct"/>
            <w:shd w:val="clear" w:color="auto" w:fill="F2F2F2" w:themeFill="background1" w:themeFillShade="F2"/>
            <w:vAlign w:val="bottom"/>
          </w:tcPr>
          <w:p w14:paraId="15F5B6BB" w14:textId="77777777" w:rsidR="00920E9D" w:rsidRPr="00F41172" w:rsidRDefault="00920E9D" w:rsidP="00920E9D">
            <w:pPr>
              <w:widowControl w:val="0"/>
              <w:spacing w:before="60" w:after="60" w:line="240" w:lineRule="auto"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szCs w:val="20"/>
                <w:lang w:val="el-GR"/>
              </w:rPr>
              <w:t>ΣΥΝΟΛΙΚΟ ΚΟΣΤΟΣ ΠΡΟΤΑΣΗΣ ΚΑΙ ΚΑΤΑΝΟΜΗ ΑΝΑ ΕΞΑΜΗΝΟ</w:t>
            </w:r>
          </w:p>
        </w:tc>
        <w:tc>
          <w:tcPr>
            <w:tcW w:w="473" w:type="pct"/>
            <w:shd w:val="clear" w:color="auto" w:fill="F2F2F2" w:themeFill="background1" w:themeFillShade="F2"/>
            <w:noWrap/>
            <w:vAlign w:val="center"/>
          </w:tcPr>
          <w:p w14:paraId="0E6FEDAB" w14:textId="5B0A7C4A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473" w:type="pct"/>
            <w:shd w:val="clear" w:color="auto" w:fill="F2F2F2" w:themeFill="background1" w:themeFillShade="F2"/>
            <w:noWrap/>
            <w:vAlign w:val="center"/>
          </w:tcPr>
          <w:p w14:paraId="76FD6267" w14:textId="3C4F1B85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473" w:type="pct"/>
            <w:shd w:val="clear" w:color="auto" w:fill="F2F2F2" w:themeFill="background1" w:themeFillShade="F2"/>
            <w:noWrap/>
            <w:vAlign w:val="center"/>
          </w:tcPr>
          <w:p w14:paraId="71B50CD7" w14:textId="41DF81BA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noWrap/>
            <w:vAlign w:val="center"/>
          </w:tcPr>
          <w:p w14:paraId="49BA8506" w14:textId="77777777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noWrap/>
            <w:vAlign w:val="center"/>
          </w:tcPr>
          <w:p w14:paraId="138E06D5" w14:textId="36809031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noWrap/>
            <w:vAlign w:val="center"/>
          </w:tcPr>
          <w:p w14:paraId="4AA8D014" w14:textId="7D28768C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noWrap/>
            <w:vAlign w:val="center"/>
          </w:tcPr>
          <w:p w14:paraId="494359AB" w14:textId="1458D565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14:paraId="37D3DD1F" w14:textId="77777777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55D6CC98" w14:textId="77777777" w:rsidR="00920E9D" w:rsidRPr="00F41172" w:rsidRDefault="00920E9D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Cs w:val="20"/>
                <w:lang w:val="el-GR"/>
              </w:rPr>
            </w:pPr>
          </w:p>
        </w:tc>
      </w:tr>
    </w:tbl>
    <w:p w14:paraId="3B044046" w14:textId="50A7EDE0" w:rsidR="00920E9D" w:rsidRPr="006E433E" w:rsidRDefault="006E433E" w:rsidP="00920E9D">
      <w:pPr>
        <w:widowControl w:val="0"/>
        <w:spacing w:before="60" w:after="60" w:line="240" w:lineRule="auto"/>
        <w:rPr>
          <w:rFonts w:ascii="Tahoma" w:hAnsi="Tahoma" w:cs="Tahoma"/>
          <w:sz w:val="22"/>
          <w:szCs w:val="20"/>
          <w:lang w:val="el-GR"/>
        </w:rPr>
      </w:pPr>
      <w:r w:rsidRPr="006E433E">
        <w:rPr>
          <w:rFonts w:ascii="Tahoma" w:hAnsi="Tahoma" w:cs="Tahoma"/>
          <w:bCs/>
          <w:i/>
          <w:sz w:val="18"/>
          <w:szCs w:val="20"/>
          <w:lang w:val="el-GR"/>
        </w:rPr>
        <w:t>* Εξαιρούνται οι δράσεις 19.2.3.3 19.2.3.4 και 19.2.3.5 που καθορίζονται από τον Καν. (ΕΕ) 651/2014 όπου δεν θεωρείται επιλέξιμη δαπάνη η χρήση/παραγωγή ανανεώσιμων πηγών ενέργειας και ούτε ο εξοπλισμός παραγωγής ενέργειας</w:t>
      </w:r>
    </w:p>
    <w:p w14:paraId="6DC196E8" w14:textId="77777777" w:rsidR="006E433E" w:rsidRDefault="006E433E" w:rsidP="00920E9D">
      <w:pPr>
        <w:widowControl w:val="0"/>
        <w:spacing w:before="60" w:after="60" w:line="240" w:lineRule="auto"/>
        <w:jc w:val="center"/>
        <w:rPr>
          <w:ins w:id="1" w:author="thomaidis" w:date="2019-03-26T16:43:00Z"/>
          <w:rFonts w:ascii="Tahoma" w:hAnsi="Tahoma" w:cs="Tahoma"/>
          <w:b/>
          <w:szCs w:val="20"/>
          <w:lang w:val="el-GR"/>
        </w:rPr>
      </w:pPr>
    </w:p>
    <w:p w14:paraId="2D229C11" w14:textId="60BDD5D8" w:rsidR="00920E9D" w:rsidRPr="00F41172" w:rsidRDefault="00920E9D" w:rsidP="00920E9D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Cs w:val="20"/>
          <w:lang w:val="el-GR"/>
        </w:rPr>
      </w:pPr>
      <w:r w:rsidRPr="00F41172">
        <w:rPr>
          <w:rFonts w:ascii="Tahoma" w:hAnsi="Tahoma" w:cs="Tahoma"/>
          <w:b/>
          <w:szCs w:val="20"/>
          <w:lang w:val="el-GR"/>
        </w:rPr>
        <w:t>ΥΠΟΓΡΑΦΕΣ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F41172" w14:paraId="366C4F9C" w14:textId="77777777" w:rsidTr="00F41172">
        <w:tc>
          <w:tcPr>
            <w:tcW w:w="7394" w:type="dxa"/>
          </w:tcPr>
          <w:p w14:paraId="12914DA0" w14:textId="0C1D7DE1" w:rsidR="00F41172" w:rsidRDefault="00F41172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/>
                <w:szCs w:val="20"/>
                <w:lang w:val="el-GR"/>
              </w:rPr>
              <w:t>ΓΙΑ ΤΑ ΟΙΚΟΝΟΜΙΚΑ ΣΤΟΙΧΕΙΑ</w:t>
            </w:r>
          </w:p>
        </w:tc>
        <w:tc>
          <w:tcPr>
            <w:tcW w:w="7394" w:type="dxa"/>
          </w:tcPr>
          <w:p w14:paraId="6B5BA8EC" w14:textId="75C43967" w:rsidR="00F41172" w:rsidRDefault="00F41172" w:rsidP="00920E9D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b/>
                <w:szCs w:val="20"/>
                <w:lang w:val="el-GR"/>
              </w:rPr>
            </w:pPr>
            <w:r w:rsidRPr="00F41172">
              <w:rPr>
                <w:rFonts w:ascii="Tahoma" w:hAnsi="Tahoma" w:cs="Tahoma"/>
                <w:b/>
                <w:szCs w:val="20"/>
                <w:lang w:val="el-GR"/>
              </w:rPr>
              <w:t>ΓΙΑ ΤΑ ΤΕΧΝΙΚΑ ΣΤΟΙΧΕΙΑ</w:t>
            </w:r>
          </w:p>
        </w:tc>
      </w:tr>
    </w:tbl>
    <w:p w14:paraId="23C9FB77" w14:textId="77777777" w:rsidR="00920E9D" w:rsidRPr="00F41172" w:rsidRDefault="00920E9D" w:rsidP="00920E9D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Cs w:val="20"/>
          <w:lang w:val="el-GR"/>
        </w:rPr>
      </w:pPr>
    </w:p>
    <w:p w14:paraId="206BB03B" w14:textId="73F4D64D" w:rsidR="00920E9D" w:rsidRPr="00920E9D" w:rsidRDefault="00920E9D" w:rsidP="006E433E">
      <w:pPr>
        <w:widowControl w:val="0"/>
        <w:spacing w:before="60" w:after="60" w:line="240" w:lineRule="auto"/>
        <w:jc w:val="center"/>
        <w:rPr>
          <w:rFonts w:ascii="Tahoma" w:hAnsi="Tahoma" w:cs="Tahoma"/>
          <w:szCs w:val="20"/>
          <w:lang w:val="el-GR"/>
        </w:rPr>
      </w:pPr>
      <w:bookmarkStart w:id="2" w:name="_GoBack"/>
      <w:bookmarkEnd w:id="2"/>
    </w:p>
    <w:sectPr w:rsidR="00920E9D" w:rsidRPr="00920E9D" w:rsidSect="00920E9D">
      <w:pgSz w:w="16840" w:h="11907" w:orient="landscape" w:code="9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6E022" w14:textId="77777777" w:rsidR="00154F0E" w:rsidRDefault="00154F0E">
      <w:pPr>
        <w:spacing w:line="240" w:lineRule="auto"/>
      </w:pPr>
      <w:r>
        <w:separator/>
      </w:r>
    </w:p>
  </w:endnote>
  <w:endnote w:type="continuationSeparator" w:id="0">
    <w:p w14:paraId="46BC0520" w14:textId="77777777" w:rsidR="00154F0E" w:rsidRDefault="00154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HellasAll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6C9D" w14:textId="77777777" w:rsidR="00154F0E" w:rsidRDefault="00154F0E" w:rsidP="005504D3">
    <w:pPr>
      <w:pStyle w:val="a4"/>
      <w:tabs>
        <w:tab w:val="clear" w:pos="8306"/>
        <w:tab w:val="right" w:pos="14286"/>
      </w:tabs>
      <w:spacing w:before="120"/>
      <w:rPr>
        <w:rFonts w:ascii="Tahoma" w:hAnsi="Tahoma" w:cs="Tahoma"/>
        <w:sz w:val="18"/>
        <w:szCs w:val="18"/>
        <w:lang w:val="el-GR"/>
      </w:rPr>
    </w:pPr>
    <w:r w:rsidRPr="00FE435F">
      <w:rPr>
        <w:rFonts w:ascii="Tahoma" w:hAnsi="Tahoma" w:cs="Tahoma"/>
        <w:sz w:val="18"/>
        <w:szCs w:val="18"/>
        <w:lang w:val="el-GR"/>
      </w:rPr>
      <w:t>Κωδικός πράξης (έργου):</w:t>
    </w:r>
  </w:p>
  <w:p w14:paraId="68098EC9" w14:textId="77777777" w:rsidR="00154F0E" w:rsidRPr="00FE435F" w:rsidRDefault="00154F0E" w:rsidP="005504D3">
    <w:pPr>
      <w:pStyle w:val="a4"/>
      <w:tabs>
        <w:tab w:val="clear" w:pos="8306"/>
        <w:tab w:val="right" w:pos="14286"/>
      </w:tabs>
      <w:spacing w:before="120"/>
      <w:rPr>
        <w:rFonts w:ascii="Tahoma" w:hAnsi="Tahoma" w:cs="Tahoma"/>
        <w:sz w:val="18"/>
        <w:szCs w:val="18"/>
        <w:lang w:val="el-GR"/>
      </w:rPr>
    </w:pPr>
    <w:r w:rsidRPr="00FE435F">
      <w:rPr>
        <w:rFonts w:ascii="Tahoma" w:hAnsi="Tahoma" w:cs="Tahoma"/>
        <w:sz w:val="18"/>
        <w:szCs w:val="18"/>
        <w:lang w:val="el-GR"/>
      </w:rPr>
      <w:t>Ημερομηνία ηλεκτρονική υποβολής:</w:t>
    </w:r>
  </w:p>
  <w:p w14:paraId="0B1E7564" w14:textId="77777777" w:rsidR="00154F0E" w:rsidRPr="009B7903" w:rsidRDefault="00154F0E" w:rsidP="009B7903">
    <w:pPr>
      <w:pStyle w:val="a4"/>
      <w:spacing w:before="240"/>
      <w:jc w:val="center"/>
      <w:rPr>
        <w:rFonts w:ascii="Tahoma" w:hAnsi="Tahoma" w:cs="Tahoma"/>
        <w:sz w:val="18"/>
        <w:szCs w:val="18"/>
      </w:rPr>
    </w:pPr>
    <w:r w:rsidRPr="006B46AC">
      <w:rPr>
        <w:rFonts w:ascii="Tahoma" w:hAnsi="Tahoma" w:cs="Tahoma"/>
        <w:sz w:val="18"/>
        <w:szCs w:val="18"/>
      </w:rPr>
      <w:t xml:space="preserve">- </w:t>
    </w:r>
    <w:r w:rsidRPr="006B46AC">
      <w:rPr>
        <w:rFonts w:ascii="Tahoma" w:hAnsi="Tahoma" w:cs="Tahoma"/>
        <w:sz w:val="18"/>
        <w:szCs w:val="18"/>
      </w:rPr>
      <w:fldChar w:fldCharType="begin"/>
    </w:r>
    <w:r w:rsidRPr="006B46AC">
      <w:rPr>
        <w:rFonts w:ascii="Tahoma" w:hAnsi="Tahoma" w:cs="Tahoma"/>
        <w:sz w:val="18"/>
        <w:szCs w:val="18"/>
      </w:rPr>
      <w:instrText xml:space="preserve"> PAGE   \* MERGEFORMAT </w:instrText>
    </w:r>
    <w:r w:rsidRPr="006B46AC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4</w:t>
    </w:r>
    <w:r w:rsidRPr="006B46AC">
      <w:rPr>
        <w:rFonts w:ascii="Tahoma" w:hAnsi="Tahoma" w:cs="Tahoma"/>
        <w:noProof/>
        <w:sz w:val="18"/>
        <w:szCs w:val="18"/>
      </w:rPr>
      <w:fldChar w:fldCharType="end"/>
    </w:r>
    <w:r w:rsidRPr="006B46AC">
      <w:rPr>
        <w:rFonts w:ascii="Tahoma" w:hAnsi="Tahoma" w:cs="Tahoma"/>
        <w:noProof/>
        <w:sz w:val="18"/>
        <w:szCs w:val="18"/>
      </w:rPr>
      <w:t xml:space="preserve"> </w:t>
    </w:r>
    <w:r w:rsidRPr="006B46AC">
      <w:rPr>
        <w:rFonts w:ascii="Tahoma" w:hAnsi="Tahoma" w:cs="Tahoma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F51E0" w14:textId="77777777" w:rsidR="00154F0E" w:rsidRDefault="00154F0E" w:rsidP="00482FE4">
    <w:pPr>
      <w:pStyle w:val="a4"/>
      <w:tabs>
        <w:tab w:val="clear" w:pos="8306"/>
        <w:tab w:val="right" w:pos="14286"/>
      </w:tabs>
      <w:spacing w:before="120"/>
      <w:rPr>
        <w:rFonts w:ascii="Tahoma" w:hAnsi="Tahoma" w:cs="Tahoma"/>
        <w:sz w:val="18"/>
        <w:szCs w:val="18"/>
        <w:lang w:val="el-GR"/>
      </w:rPr>
    </w:pPr>
    <w:r w:rsidRPr="00FE435F">
      <w:rPr>
        <w:rFonts w:ascii="Tahoma" w:hAnsi="Tahoma" w:cs="Tahoma"/>
        <w:sz w:val="18"/>
        <w:szCs w:val="18"/>
        <w:lang w:val="el-GR"/>
      </w:rPr>
      <w:t>Κωδικός πράξης (έργου):</w:t>
    </w:r>
  </w:p>
  <w:p w14:paraId="1A14C03D" w14:textId="77777777" w:rsidR="00154F0E" w:rsidRPr="00FE435F" w:rsidRDefault="00154F0E" w:rsidP="00482FE4">
    <w:pPr>
      <w:pStyle w:val="a4"/>
      <w:tabs>
        <w:tab w:val="clear" w:pos="8306"/>
        <w:tab w:val="right" w:pos="14286"/>
      </w:tabs>
      <w:spacing w:before="120"/>
      <w:rPr>
        <w:rFonts w:ascii="Tahoma" w:hAnsi="Tahoma" w:cs="Tahoma"/>
        <w:sz w:val="18"/>
        <w:szCs w:val="18"/>
        <w:lang w:val="el-GR"/>
      </w:rPr>
    </w:pPr>
    <w:r w:rsidRPr="00FE435F">
      <w:rPr>
        <w:rFonts w:ascii="Tahoma" w:hAnsi="Tahoma" w:cs="Tahoma"/>
        <w:sz w:val="18"/>
        <w:szCs w:val="18"/>
        <w:lang w:val="el-GR"/>
      </w:rPr>
      <w:t>Ημερομηνία ηλεκτρονική υποβολής:</w:t>
    </w:r>
  </w:p>
  <w:p w14:paraId="291FB10A" w14:textId="77777777" w:rsidR="00154F0E" w:rsidRPr="00482FE4" w:rsidRDefault="00154F0E" w:rsidP="00482FE4">
    <w:pPr>
      <w:pStyle w:val="a4"/>
      <w:spacing w:before="240"/>
      <w:jc w:val="center"/>
      <w:rPr>
        <w:rFonts w:ascii="Tahoma" w:hAnsi="Tahoma" w:cs="Tahoma"/>
        <w:sz w:val="18"/>
        <w:szCs w:val="18"/>
      </w:rPr>
    </w:pPr>
    <w:r w:rsidRPr="006B46AC">
      <w:rPr>
        <w:rFonts w:ascii="Tahoma" w:hAnsi="Tahoma" w:cs="Tahoma"/>
        <w:sz w:val="18"/>
        <w:szCs w:val="18"/>
      </w:rPr>
      <w:t xml:space="preserve">- </w:t>
    </w:r>
    <w:r w:rsidRPr="006B46AC">
      <w:rPr>
        <w:rFonts w:ascii="Tahoma" w:hAnsi="Tahoma" w:cs="Tahoma"/>
        <w:sz w:val="18"/>
        <w:szCs w:val="18"/>
      </w:rPr>
      <w:fldChar w:fldCharType="begin"/>
    </w:r>
    <w:r w:rsidRPr="006B46AC">
      <w:rPr>
        <w:rFonts w:ascii="Tahoma" w:hAnsi="Tahoma" w:cs="Tahoma"/>
        <w:sz w:val="18"/>
        <w:szCs w:val="18"/>
      </w:rPr>
      <w:instrText xml:space="preserve"> PAGE   \* MERGEFORMAT </w:instrText>
    </w:r>
    <w:r w:rsidRPr="006B46AC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19</w:t>
    </w:r>
    <w:r w:rsidRPr="006B46AC">
      <w:rPr>
        <w:rFonts w:ascii="Tahoma" w:hAnsi="Tahoma" w:cs="Tahoma"/>
        <w:noProof/>
        <w:sz w:val="18"/>
        <w:szCs w:val="18"/>
      </w:rPr>
      <w:fldChar w:fldCharType="end"/>
    </w:r>
    <w:r w:rsidRPr="006B46AC">
      <w:rPr>
        <w:rFonts w:ascii="Tahoma" w:hAnsi="Tahoma" w:cs="Tahoma"/>
        <w:noProof/>
        <w:sz w:val="18"/>
        <w:szCs w:val="18"/>
      </w:rPr>
      <w:t xml:space="preserve"> </w:t>
    </w:r>
    <w:r w:rsidRPr="006B46AC">
      <w:rPr>
        <w:rFonts w:ascii="Tahoma" w:hAnsi="Tahoma" w:cs="Tahoma"/>
        <w:sz w:val="18"/>
        <w:szCs w:val="18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2BCA" w14:textId="77777777" w:rsidR="00154F0E" w:rsidRDefault="00154F0E" w:rsidP="00F910B0">
    <w:pPr>
      <w:pStyle w:val="a4"/>
      <w:tabs>
        <w:tab w:val="clear" w:pos="8306"/>
        <w:tab w:val="right" w:pos="14286"/>
      </w:tabs>
      <w:spacing w:before="120"/>
      <w:rPr>
        <w:rFonts w:ascii="Tahoma" w:hAnsi="Tahoma" w:cs="Tahoma"/>
        <w:sz w:val="18"/>
        <w:szCs w:val="18"/>
        <w:lang w:val="el-GR"/>
      </w:rPr>
    </w:pPr>
    <w:r w:rsidRPr="00FE435F">
      <w:rPr>
        <w:rFonts w:ascii="Tahoma" w:hAnsi="Tahoma" w:cs="Tahoma"/>
        <w:sz w:val="18"/>
        <w:szCs w:val="18"/>
        <w:lang w:val="el-GR"/>
      </w:rPr>
      <w:t>Κωδικός πράξης (έργου):</w:t>
    </w:r>
  </w:p>
  <w:p w14:paraId="4FA9BE85" w14:textId="77777777" w:rsidR="00154F0E" w:rsidRPr="00FE435F" w:rsidRDefault="00154F0E" w:rsidP="00F910B0">
    <w:pPr>
      <w:pStyle w:val="a4"/>
      <w:tabs>
        <w:tab w:val="clear" w:pos="8306"/>
        <w:tab w:val="right" w:pos="14286"/>
      </w:tabs>
      <w:spacing w:before="120"/>
      <w:rPr>
        <w:rFonts w:ascii="Tahoma" w:hAnsi="Tahoma" w:cs="Tahoma"/>
        <w:sz w:val="18"/>
        <w:szCs w:val="18"/>
        <w:lang w:val="el-GR"/>
      </w:rPr>
    </w:pPr>
    <w:r w:rsidRPr="00FE435F">
      <w:rPr>
        <w:rFonts w:ascii="Tahoma" w:hAnsi="Tahoma" w:cs="Tahoma"/>
        <w:sz w:val="18"/>
        <w:szCs w:val="18"/>
        <w:lang w:val="el-GR"/>
      </w:rPr>
      <w:t>Ημερομηνία ηλεκτρονική υποβολής:</w:t>
    </w:r>
  </w:p>
  <w:p w14:paraId="3DFEE1DD" w14:textId="77777777" w:rsidR="00154F0E" w:rsidRPr="001D13B5" w:rsidRDefault="00154F0E" w:rsidP="001D13B5">
    <w:pPr>
      <w:pStyle w:val="a4"/>
      <w:spacing w:before="240"/>
      <w:jc w:val="center"/>
      <w:rPr>
        <w:rFonts w:ascii="Tahoma" w:hAnsi="Tahoma" w:cs="Tahoma"/>
        <w:sz w:val="18"/>
        <w:szCs w:val="18"/>
      </w:rPr>
    </w:pPr>
    <w:r w:rsidRPr="006B46AC">
      <w:rPr>
        <w:rFonts w:ascii="Tahoma" w:hAnsi="Tahoma" w:cs="Tahoma"/>
        <w:sz w:val="18"/>
        <w:szCs w:val="18"/>
      </w:rPr>
      <w:t xml:space="preserve">- </w:t>
    </w:r>
    <w:r w:rsidRPr="006B46AC">
      <w:rPr>
        <w:rFonts w:ascii="Tahoma" w:hAnsi="Tahoma" w:cs="Tahoma"/>
        <w:sz w:val="18"/>
        <w:szCs w:val="18"/>
      </w:rPr>
      <w:fldChar w:fldCharType="begin"/>
    </w:r>
    <w:r w:rsidRPr="006B46AC">
      <w:rPr>
        <w:rFonts w:ascii="Tahoma" w:hAnsi="Tahoma" w:cs="Tahoma"/>
        <w:sz w:val="18"/>
        <w:szCs w:val="18"/>
      </w:rPr>
      <w:instrText xml:space="preserve"> PAGE   \* MERGEFORMAT </w:instrText>
    </w:r>
    <w:r w:rsidRPr="006B46AC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18</w:t>
    </w:r>
    <w:r w:rsidRPr="006B46AC">
      <w:rPr>
        <w:rFonts w:ascii="Tahoma" w:hAnsi="Tahoma" w:cs="Tahoma"/>
        <w:noProof/>
        <w:sz w:val="18"/>
        <w:szCs w:val="18"/>
      </w:rPr>
      <w:fldChar w:fldCharType="end"/>
    </w:r>
    <w:r w:rsidRPr="006B46AC">
      <w:rPr>
        <w:rFonts w:ascii="Tahoma" w:hAnsi="Tahoma" w:cs="Tahoma"/>
        <w:noProof/>
        <w:sz w:val="18"/>
        <w:szCs w:val="18"/>
      </w:rPr>
      <w:t xml:space="preserve"> </w:t>
    </w:r>
    <w:r w:rsidRPr="006B46AC">
      <w:rPr>
        <w:rFonts w:ascii="Tahoma" w:hAnsi="Tahoma" w:cs="Tahoma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6F8A2" w14:textId="77777777" w:rsidR="00154F0E" w:rsidRDefault="00154F0E">
      <w:pPr>
        <w:spacing w:line="240" w:lineRule="auto"/>
      </w:pPr>
      <w:r>
        <w:separator/>
      </w:r>
    </w:p>
  </w:footnote>
  <w:footnote w:type="continuationSeparator" w:id="0">
    <w:p w14:paraId="7F3A7C04" w14:textId="77777777" w:rsidR="00154F0E" w:rsidRDefault="00154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5FCC" w14:textId="77777777" w:rsidR="00154F0E" w:rsidRDefault="00154F0E" w:rsidP="009B7903">
    <w:pPr>
      <w:pStyle w:val="a3"/>
      <w:spacing w:after="240"/>
      <w:jc w:val="center"/>
    </w:pPr>
    <w:r>
      <w:rPr>
        <w:noProof/>
        <w:lang w:val="el-GR" w:eastAsia="el-GR"/>
      </w:rPr>
      <w:drawing>
        <wp:inline distT="0" distB="0" distL="0" distR="0" wp14:anchorId="6F4DDE18" wp14:editId="194E32DC">
          <wp:extent cx="5939790" cy="585470"/>
          <wp:effectExtent l="0" t="0" r="3810" b="508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ΤΡΕΣΣΑ CLLD L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1D4DF" w14:textId="77777777" w:rsidR="00154F0E" w:rsidRDefault="00154F0E" w:rsidP="00482FE4">
    <w:pPr>
      <w:pStyle w:val="a3"/>
      <w:spacing w:after="240"/>
      <w:jc w:val="center"/>
    </w:pPr>
    <w:r>
      <w:rPr>
        <w:noProof/>
        <w:lang w:val="el-GR" w:eastAsia="el-GR"/>
      </w:rPr>
      <w:drawing>
        <wp:inline distT="0" distB="0" distL="0" distR="0" wp14:anchorId="6801EA60" wp14:editId="2C895784">
          <wp:extent cx="5939790" cy="585470"/>
          <wp:effectExtent l="0" t="0" r="3810" b="508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ΤΡΕΣΣΑ CLLD L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88A"/>
    <w:multiLevelType w:val="multilevel"/>
    <w:tmpl w:val="3A5C3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1440DC"/>
    <w:multiLevelType w:val="hybridMultilevel"/>
    <w:tmpl w:val="AEAEF1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33C0"/>
    <w:multiLevelType w:val="multilevel"/>
    <w:tmpl w:val="B4304A8A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B4596B"/>
    <w:multiLevelType w:val="hybridMultilevel"/>
    <w:tmpl w:val="70C6B876"/>
    <w:lvl w:ilvl="0" w:tplc="534E663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716EF4"/>
    <w:multiLevelType w:val="hybridMultilevel"/>
    <w:tmpl w:val="B9FEBF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45643"/>
    <w:multiLevelType w:val="hybridMultilevel"/>
    <w:tmpl w:val="791241B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134AC3"/>
    <w:multiLevelType w:val="hybridMultilevel"/>
    <w:tmpl w:val="BC0CB3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A70650"/>
    <w:multiLevelType w:val="hybridMultilevel"/>
    <w:tmpl w:val="B04CD5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8F39CB"/>
    <w:multiLevelType w:val="multilevel"/>
    <w:tmpl w:val="143215C4"/>
    <w:lvl w:ilvl="0">
      <w:start w:val="17"/>
      <w:numFmt w:val="decimal"/>
      <w:lvlText w:val="%1"/>
      <w:lvlJc w:val="left"/>
      <w:pPr>
        <w:ind w:left="360" w:hanging="360"/>
      </w:pPr>
      <w:rPr>
        <w:rFonts w:cs="Calibri" w:hint="default"/>
        <w:b w:val="0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Calibri" w:hint="default"/>
        <w:b w:val="0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Calibri" w:hint="default"/>
        <w:b w:val="0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Calibri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Calibri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Calibri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Calibri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Calibri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Calibri" w:hint="default"/>
        <w:b w:val="0"/>
        <w:i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idis">
    <w15:presenceInfo w15:providerId="None" w15:userId="thomaid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C2E"/>
    <w:rsid w:val="00010348"/>
    <w:rsid w:val="000112C1"/>
    <w:rsid w:val="00013DFB"/>
    <w:rsid w:val="00020B42"/>
    <w:rsid w:val="00054BD8"/>
    <w:rsid w:val="00060D23"/>
    <w:rsid w:val="000D07B7"/>
    <w:rsid w:val="001049FC"/>
    <w:rsid w:val="00143D6F"/>
    <w:rsid w:val="00152575"/>
    <w:rsid w:val="00154F0E"/>
    <w:rsid w:val="0017646F"/>
    <w:rsid w:val="001A7A71"/>
    <w:rsid w:val="001B2861"/>
    <w:rsid w:val="001B555D"/>
    <w:rsid w:val="001B6FDD"/>
    <w:rsid w:val="001C0C2E"/>
    <w:rsid w:val="001D13B5"/>
    <w:rsid w:val="001F12AD"/>
    <w:rsid w:val="00206146"/>
    <w:rsid w:val="0021445A"/>
    <w:rsid w:val="00231F5D"/>
    <w:rsid w:val="002808D5"/>
    <w:rsid w:val="002C4C7D"/>
    <w:rsid w:val="003519F2"/>
    <w:rsid w:val="003F74A2"/>
    <w:rsid w:val="00405E27"/>
    <w:rsid w:val="0043083F"/>
    <w:rsid w:val="004404D6"/>
    <w:rsid w:val="00456560"/>
    <w:rsid w:val="00482FE4"/>
    <w:rsid w:val="00494333"/>
    <w:rsid w:val="004A793F"/>
    <w:rsid w:val="004C4FCE"/>
    <w:rsid w:val="004D71E2"/>
    <w:rsid w:val="004E3BC8"/>
    <w:rsid w:val="004E7336"/>
    <w:rsid w:val="00510927"/>
    <w:rsid w:val="00513AA0"/>
    <w:rsid w:val="005315B2"/>
    <w:rsid w:val="005504D3"/>
    <w:rsid w:val="005565B4"/>
    <w:rsid w:val="005C5145"/>
    <w:rsid w:val="005D2D09"/>
    <w:rsid w:val="0061686E"/>
    <w:rsid w:val="006321F1"/>
    <w:rsid w:val="006D024F"/>
    <w:rsid w:val="006E433E"/>
    <w:rsid w:val="006E5719"/>
    <w:rsid w:val="006F31D0"/>
    <w:rsid w:val="006F642C"/>
    <w:rsid w:val="007702D2"/>
    <w:rsid w:val="00787465"/>
    <w:rsid w:val="007D11C5"/>
    <w:rsid w:val="00816591"/>
    <w:rsid w:val="00897F4B"/>
    <w:rsid w:val="008D2296"/>
    <w:rsid w:val="008E3C62"/>
    <w:rsid w:val="008E4958"/>
    <w:rsid w:val="00920E9D"/>
    <w:rsid w:val="00924B99"/>
    <w:rsid w:val="00992268"/>
    <w:rsid w:val="00996699"/>
    <w:rsid w:val="009B7903"/>
    <w:rsid w:val="009E0108"/>
    <w:rsid w:val="009F443B"/>
    <w:rsid w:val="00A052AC"/>
    <w:rsid w:val="00A054C7"/>
    <w:rsid w:val="00A64C16"/>
    <w:rsid w:val="00A8398F"/>
    <w:rsid w:val="00AB490F"/>
    <w:rsid w:val="00AD502A"/>
    <w:rsid w:val="00AE60BA"/>
    <w:rsid w:val="00AF568D"/>
    <w:rsid w:val="00B10DDE"/>
    <w:rsid w:val="00B14C0D"/>
    <w:rsid w:val="00B2522F"/>
    <w:rsid w:val="00B3574A"/>
    <w:rsid w:val="00B54203"/>
    <w:rsid w:val="00B92CCE"/>
    <w:rsid w:val="00C223B3"/>
    <w:rsid w:val="00C37E78"/>
    <w:rsid w:val="00C65694"/>
    <w:rsid w:val="00C7377F"/>
    <w:rsid w:val="00C970BF"/>
    <w:rsid w:val="00CD060A"/>
    <w:rsid w:val="00D12A3D"/>
    <w:rsid w:val="00D15A9E"/>
    <w:rsid w:val="00D25299"/>
    <w:rsid w:val="00D31FB6"/>
    <w:rsid w:val="00D339EF"/>
    <w:rsid w:val="00D546F2"/>
    <w:rsid w:val="00D75A37"/>
    <w:rsid w:val="00DA5751"/>
    <w:rsid w:val="00DA6B62"/>
    <w:rsid w:val="00DE4D99"/>
    <w:rsid w:val="00E0236B"/>
    <w:rsid w:val="00E92358"/>
    <w:rsid w:val="00E967F3"/>
    <w:rsid w:val="00EF4F33"/>
    <w:rsid w:val="00EF6868"/>
    <w:rsid w:val="00F01A55"/>
    <w:rsid w:val="00F061E2"/>
    <w:rsid w:val="00F07D28"/>
    <w:rsid w:val="00F20A47"/>
    <w:rsid w:val="00F34F9A"/>
    <w:rsid w:val="00F35847"/>
    <w:rsid w:val="00F41172"/>
    <w:rsid w:val="00F57605"/>
    <w:rsid w:val="00F70E97"/>
    <w:rsid w:val="00F76941"/>
    <w:rsid w:val="00F819AE"/>
    <w:rsid w:val="00F910B0"/>
    <w:rsid w:val="00F94FA4"/>
    <w:rsid w:val="00FB1136"/>
    <w:rsid w:val="00FB4F97"/>
    <w:rsid w:val="00FD41EE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EF3959"/>
  <w15:docId w15:val="{29B49A93-AE9D-499C-B8D7-6D0C5FAC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9F2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  <w:outlineLvl w:val="0"/>
    </w:pPr>
    <w:rPr>
      <w:rFonts w:ascii="Arial" w:hAnsi="Arial" w:cs="Arial"/>
      <w:b/>
      <w:bCs/>
      <w:spacing w:val="8"/>
      <w:sz w:val="40"/>
      <w:szCs w:val="40"/>
      <w:lang w:val="el-GR" w:eastAsia="el-GR"/>
    </w:rPr>
  </w:style>
  <w:style w:type="paragraph" w:styleId="2">
    <w:name w:val="heading 2"/>
    <w:basedOn w:val="a"/>
    <w:next w:val="a"/>
    <w:link w:val="2Char"/>
    <w:qFormat/>
    <w:rsid w:val="00A8398F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el-GR" w:eastAsia="el-GR"/>
    </w:rPr>
  </w:style>
  <w:style w:type="paragraph" w:styleId="3">
    <w:name w:val="heading 3"/>
    <w:basedOn w:val="a"/>
    <w:next w:val="a"/>
    <w:link w:val="3Char"/>
    <w:qFormat/>
    <w:rsid w:val="00A8398F"/>
    <w:pPr>
      <w:keepNext/>
      <w:pBdr>
        <w:top w:val="thinThickLargeGap" w:sz="24" w:space="31" w:color="auto"/>
        <w:left w:val="thinThickLargeGap" w:sz="24" w:space="26" w:color="auto"/>
        <w:bottom w:val="thickThinLargeGap" w:sz="24" w:space="31" w:color="auto"/>
        <w:right w:val="thickThinLargeGap" w:sz="24" w:space="2" w:color="auto"/>
      </w:pBdr>
      <w:shd w:val="clear" w:color="auto" w:fill="FFFFFF"/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2"/>
    </w:pPr>
    <w:rPr>
      <w:rFonts w:ascii="Arial" w:hAnsi="Arial" w:cs="Arial"/>
      <w:b/>
      <w:bCs/>
      <w:sz w:val="28"/>
      <w:szCs w:val="28"/>
      <w:bdr w:val="double" w:sz="4" w:space="0" w:color="auto"/>
      <w:lang w:val="el-GR" w:eastAsia="el-GR"/>
    </w:rPr>
  </w:style>
  <w:style w:type="paragraph" w:styleId="4">
    <w:name w:val="heading 4"/>
    <w:basedOn w:val="a"/>
    <w:next w:val="a"/>
    <w:link w:val="4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3"/>
    </w:pPr>
    <w:rPr>
      <w:rFonts w:ascii="Wide Latin" w:hAnsi="Wide Latin" w:cs="Wide Latin"/>
      <w:b/>
      <w:bCs/>
      <w:i/>
      <w:iCs/>
      <w:spacing w:val="8"/>
      <w:sz w:val="24"/>
      <w:lang w:val="el-GR" w:eastAsia="el-GR"/>
    </w:rPr>
  </w:style>
  <w:style w:type="paragraph" w:styleId="5">
    <w:name w:val="heading 5"/>
    <w:basedOn w:val="a"/>
    <w:next w:val="a"/>
    <w:link w:val="5Char"/>
    <w:qFormat/>
    <w:rsid w:val="00A8398F"/>
    <w:pPr>
      <w:keepNext/>
      <w:tabs>
        <w:tab w:val="left" w:pos="2835"/>
        <w:tab w:val="left" w:pos="3119"/>
        <w:tab w:val="left" w:pos="4536"/>
      </w:tabs>
      <w:suppressAutoHyphens w:val="0"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4"/>
    </w:pPr>
    <w:rPr>
      <w:rFonts w:ascii="Arial" w:hAnsi="Arial"/>
      <w:b/>
      <w:szCs w:val="20"/>
      <w:lang w:val="el-GR" w:eastAsia="el-GR"/>
    </w:rPr>
  </w:style>
  <w:style w:type="paragraph" w:styleId="6">
    <w:name w:val="heading 6"/>
    <w:basedOn w:val="a"/>
    <w:next w:val="a"/>
    <w:link w:val="6Char"/>
    <w:qFormat/>
    <w:rsid w:val="00A8398F"/>
    <w:pPr>
      <w:keepNext/>
      <w:suppressAutoHyphens w:val="0"/>
      <w:spacing w:before="120" w:after="120"/>
      <w:jc w:val="center"/>
      <w:outlineLvl w:val="5"/>
    </w:pPr>
    <w:rPr>
      <w:rFonts w:ascii="Arial" w:hAnsi="Arial" w:cs="Arial"/>
      <w:b/>
      <w:bCs/>
      <w:sz w:val="32"/>
      <w:szCs w:val="32"/>
      <w:lang w:val="el-GR" w:eastAsia="el-GR"/>
    </w:rPr>
  </w:style>
  <w:style w:type="paragraph" w:styleId="7">
    <w:name w:val="heading 7"/>
    <w:basedOn w:val="a"/>
    <w:next w:val="a"/>
    <w:link w:val="7Char"/>
    <w:qFormat/>
    <w:rsid w:val="00A8398F"/>
    <w:pPr>
      <w:keepNext/>
      <w:keepLines/>
      <w:suppressAutoHyphens w:val="0"/>
      <w:spacing w:before="40"/>
      <w:outlineLvl w:val="6"/>
    </w:pPr>
    <w:rPr>
      <w:rFonts w:ascii="Cambria" w:hAnsi="Cambria" w:cs="Cambria"/>
      <w:i/>
      <w:iCs/>
      <w:color w:val="243F60"/>
      <w:sz w:val="22"/>
      <w:szCs w:val="22"/>
      <w:lang w:val="el-GR" w:eastAsia="el-GR"/>
    </w:rPr>
  </w:style>
  <w:style w:type="paragraph" w:styleId="8">
    <w:name w:val="heading 8"/>
    <w:basedOn w:val="a"/>
    <w:next w:val="a"/>
    <w:link w:val="8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  <w:outlineLvl w:val="7"/>
    </w:pPr>
    <w:rPr>
      <w:rFonts w:ascii="Arial" w:hAnsi="Arial" w:cs="Arial"/>
      <w:b/>
      <w:bCs/>
      <w:sz w:val="24"/>
      <w:lang w:val="el-GR" w:eastAsia="el-GR"/>
    </w:rPr>
  </w:style>
  <w:style w:type="paragraph" w:styleId="9">
    <w:name w:val="heading 9"/>
    <w:basedOn w:val="a"/>
    <w:next w:val="a"/>
    <w:link w:val="9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textAlignment w:val="baseline"/>
      <w:outlineLvl w:val="8"/>
    </w:pPr>
    <w:rPr>
      <w:rFonts w:ascii="Arial" w:hAnsi="Arial" w:cs="Arial"/>
      <w:i/>
      <w:iCs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A8398F"/>
    <w:rPr>
      <w:rFonts w:ascii="Arial" w:eastAsia="Times New Roman" w:hAnsi="Arial" w:cs="Arial"/>
      <w:b/>
      <w:bCs/>
      <w:spacing w:val="8"/>
      <w:sz w:val="40"/>
      <w:szCs w:val="4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A8398F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9"/>
    <w:rsid w:val="00A8398F"/>
    <w:rPr>
      <w:rFonts w:ascii="Arial" w:eastAsia="Times New Roman" w:hAnsi="Arial" w:cs="Arial"/>
      <w:b/>
      <w:bCs/>
      <w:sz w:val="28"/>
      <w:szCs w:val="28"/>
      <w:bdr w:val="double" w:sz="4" w:space="0" w:color="auto"/>
      <w:shd w:val="clear" w:color="auto" w:fill="FFFFFF"/>
      <w:lang w:eastAsia="el-GR"/>
    </w:rPr>
  </w:style>
  <w:style w:type="character" w:customStyle="1" w:styleId="4Char">
    <w:name w:val="Επικεφαλίδα 4 Char"/>
    <w:basedOn w:val="a0"/>
    <w:link w:val="4"/>
    <w:uiPriority w:val="99"/>
    <w:rsid w:val="00A8398F"/>
    <w:rPr>
      <w:rFonts w:ascii="Wide Latin" w:eastAsia="Times New Roman" w:hAnsi="Wide Latin" w:cs="Wide Latin"/>
      <w:b/>
      <w:bCs/>
      <w:i/>
      <w:iCs/>
      <w:spacing w:val="8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A8398F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A8398F"/>
    <w:rPr>
      <w:rFonts w:ascii="Arial" w:eastAsia="Times New Roman" w:hAnsi="Arial" w:cs="Arial"/>
      <w:b/>
      <w:bCs/>
      <w:sz w:val="32"/>
      <w:szCs w:val="32"/>
      <w:lang w:eastAsia="el-GR"/>
    </w:rPr>
  </w:style>
  <w:style w:type="character" w:customStyle="1" w:styleId="7Char">
    <w:name w:val="Επικεφαλίδα 7 Char"/>
    <w:basedOn w:val="a0"/>
    <w:link w:val="7"/>
    <w:uiPriority w:val="99"/>
    <w:rsid w:val="00A8398F"/>
    <w:rPr>
      <w:rFonts w:ascii="Cambria" w:eastAsia="Times New Roman" w:hAnsi="Cambria" w:cs="Cambria"/>
      <w:i/>
      <w:iCs/>
      <w:color w:val="243F60"/>
      <w:lang w:eastAsia="el-GR"/>
    </w:rPr>
  </w:style>
  <w:style w:type="character" w:customStyle="1" w:styleId="8Char">
    <w:name w:val="Επικεφαλίδα 8 Char"/>
    <w:basedOn w:val="a0"/>
    <w:link w:val="8"/>
    <w:uiPriority w:val="99"/>
    <w:rsid w:val="00A8398F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A8398F"/>
    <w:rPr>
      <w:rFonts w:ascii="Arial" w:eastAsia="Times New Roman" w:hAnsi="Arial" w:cs="Arial"/>
      <w:i/>
      <w:iCs/>
      <w:sz w:val="20"/>
      <w:szCs w:val="20"/>
      <w:lang w:eastAsia="el-GR"/>
    </w:rPr>
  </w:style>
  <w:style w:type="paragraph" w:styleId="a3">
    <w:name w:val="header"/>
    <w:aliases w:val="hd"/>
    <w:basedOn w:val="a"/>
    <w:link w:val="Char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4">
    <w:name w:val="footer"/>
    <w:aliases w:val="ft"/>
    <w:basedOn w:val="a"/>
    <w:link w:val="Char0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83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6">
    <w:name w:val="Body Text Indent"/>
    <w:basedOn w:val="a"/>
    <w:link w:val="Char2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ind w:left="1276" w:hanging="1276"/>
      <w:textAlignment w:val="baseline"/>
    </w:pPr>
    <w:rPr>
      <w:rFonts w:ascii="Arial" w:hAnsi="Arial"/>
      <w:sz w:val="22"/>
      <w:szCs w:val="20"/>
      <w:lang w:val="el-GR" w:eastAsia="el-GR"/>
    </w:rPr>
  </w:style>
  <w:style w:type="character" w:customStyle="1" w:styleId="Char2">
    <w:name w:val="Σώμα κείμενου με εσοχή Char"/>
    <w:basedOn w:val="a0"/>
    <w:link w:val="a6"/>
    <w:uiPriority w:val="99"/>
    <w:rsid w:val="00A8398F"/>
    <w:rPr>
      <w:rFonts w:ascii="Arial" w:eastAsia="Times New Roman" w:hAnsi="Arial" w:cs="Times New Roman"/>
      <w:szCs w:val="20"/>
      <w:lang w:eastAsia="el-GR"/>
    </w:rPr>
  </w:style>
  <w:style w:type="paragraph" w:styleId="a7">
    <w:name w:val="List Paragraph"/>
    <w:basedOn w:val="a"/>
    <w:uiPriority w:val="34"/>
    <w:qFormat/>
    <w:rsid w:val="00A8398F"/>
    <w:pPr>
      <w:suppressAutoHyphens w:val="0"/>
      <w:spacing w:after="160" w:line="259" w:lineRule="auto"/>
      <w:ind w:left="720"/>
      <w:contextualSpacing/>
      <w:jc w:val="left"/>
    </w:pPr>
    <w:rPr>
      <w:rFonts w:eastAsia="Calibri"/>
      <w:sz w:val="22"/>
      <w:szCs w:val="22"/>
      <w:lang w:val="el-GR" w:eastAsia="en-US"/>
    </w:rPr>
  </w:style>
  <w:style w:type="paragraph" w:customStyle="1" w:styleId="BodyText1">
    <w:name w:val="Body Text 1"/>
    <w:basedOn w:val="a8"/>
    <w:rsid w:val="00A8398F"/>
    <w:pPr>
      <w:suppressAutoHyphens w:val="0"/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HellasArial" w:hAnsi="HellasArial" w:cs="HellasArial"/>
      <w:sz w:val="22"/>
      <w:szCs w:val="22"/>
      <w:lang w:eastAsia="el-GR"/>
    </w:rPr>
  </w:style>
  <w:style w:type="paragraph" w:styleId="a8">
    <w:name w:val="Body Text"/>
    <w:basedOn w:val="a"/>
    <w:link w:val="Char3"/>
    <w:unhideWhenUsed/>
    <w:rsid w:val="00A8398F"/>
    <w:pPr>
      <w:spacing w:after="120"/>
    </w:pPr>
  </w:style>
  <w:style w:type="character" w:customStyle="1" w:styleId="Char3">
    <w:name w:val="Σώμα κειμένου Char"/>
    <w:basedOn w:val="a0"/>
    <w:link w:val="a8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character" w:customStyle="1" w:styleId="4Char0">
    <w:name w:val="Στυλ Επικεφαλίδα 4 + Χωρίς υπογράμμιση Char"/>
    <w:uiPriority w:val="99"/>
    <w:rsid w:val="00A8398F"/>
    <w:rPr>
      <w:rFonts w:ascii="Verdana" w:hAnsi="Verdana" w:cs="Verdana"/>
      <w:sz w:val="24"/>
      <w:szCs w:val="24"/>
      <w:u w:val="single"/>
      <w:lang w:val="en-US" w:eastAsia="en-US"/>
    </w:rPr>
  </w:style>
  <w:style w:type="paragraph" w:customStyle="1" w:styleId="Char4">
    <w:name w:val="Char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styleId="a9">
    <w:name w:val="page number"/>
    <w:rsid w:val="00A8398F"/>
  </w:style>
  <w:style w:type="character" w:customStyle="1" w:styleId="Char5">
    <w:name w:val="Χάρτης εγγράφου Char"/>
    <w:link w:val="aa"/>
    <w:uiPriority w:val="99"/>
    <w:semiHidden/>
    <w:rsid w:val="00A8398F"/>
    <w:rPr>
      <w:rFonts w:ascii="Tahoma" w:eastAsia="Times New Roman" w:hAnsi="Tahoma" w:cs="Tahoma"/>
      <w:shd w:val="clear" w:color="auto" w:fill="000080"/>
    </w:rPr>
  </w:style>
  <w:style w:type="paragraph" w:styleId="aa">
    <w:name w:val="Document Map"/>
    <w:basedOn w:val="a"/>
    <w:link w:val="Char5"/>
    <w:semiHidden/>
    <w:rsid w:val="00A8398F"/>
    <w:pPr>
      <w:shd w:val="clear" w:color="auto" w:fill="000080"/>
      <w:suppressAutoHyphens w:val="0"/>
      <w:spacing w:after="6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0">
    <w:name w:val="Χάρτης εγγράφου Char1"/>
    <w:basedOn w:val="a0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Char6">
    <w:name w:val="Κείμενο υποσημείωσης Char"/>
    <w:link w:val="ab"/>
    <w:uiPriority w:val="99"/>
    <w:semiHidden/>
    <w:rsid w:val="00A8398F"/>
    <w:rPr>
      <w:rFonts w:ascii="Arial" w:eastAsia="Times New Roman" w:hAnsi="Arial" w:cs="Arial"/>
    </w:rPr>
  </w:style>
  <w:style w:type="paragraph" w:styleId="ab">
    <w:name w:val="footnote text"/>
    <w:basedOn w:val="a"/>
    <w:link w:val="Char6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1">
    <w:name w:val="Κείμενο υποσημείωση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CharCharCharCharCharCharChar">
    <w:name w:val="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character" w:customStyle="1" w:styleId="Char7">
    <w:name w:val="Κείμενο σχολίου Char"/>
    <w:link w:val="ac"/>
    <w:uiPriority w:val="99"/>
    <w:rsid w:val="00A8398F"/>
    <w:rPr>
      <w:rFonts w:ascii="Arial" w:eastAsia="Times New Roman" w:hAnsi="Arial" w:cs="Arial"/>
    </w:rPr>
  </w:style>
  <w:style w:type="paragraph" w:styleId="ac">
    <w:name w:val="annotation text"/>
    <w:basedOn w:val="a"/>
    <w:link w:val="Char7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2">
    <w:name w:val="Κείμενο σχολίου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8">
    <w:name w:val="Θέμα σχολίου Char"/>
    <w:link w:val="ad"/>
    <w:uiPriority w:val="99"/>
    <w:rsid w:val="00A8398F"/>
    <w:rPr>
      <w:rFonts w:ascii="Arial" w:eastAsia="Times New Roman" w:hAnsi="Arial" w:cs="Arial"/>
      <w:b/>
      <w:bCs/>
    </w:rPr>
  </w:style>
  <w:style w:type="paragraph" w:styleId="ad">
    <w:name w:val="annotation subject"/>
    <w:basedOn w:val="ac"/>
    <w:next w:val="ac"/>
    <w:link w:val="Char8"/>
    <w:uiPriority w:val="99"/>
    <w:semiHidden/>
    <w:rsid w:val="00A8398F"/>
    <w:rPr>
      <w:b/>
      <w:bCs/>
    </w:rPr>
  </w:style>
  <w:style w:type="character" w:customStyle="1" w:styleId="Char13">
    <w:name w:val="Θέμα σχολίου Char1"/>
    <w:basedOn w:val="Char12"/>
    <w:uiPriority w:val="99"/>
    <w:semiHidden/>
    <w:rsid w:val="00A8398F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customStyle="1" w:styleId="CM1">
    <w:name w:val="CM1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M3">
    <w:name w:val="CM3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paragraph" w:customStyle="1" w:styleId="Char14">
    <w:name w:val="Char1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paragraph" w:styleId="ae">
    <w:name w:val="Title"/>
    <w:basedOn w:val="a"/>
    <w:next w:val="a"/>
    <w:link w:val="Char9"/>
    <w:uiPriority w:val="99"/>
    <w:qFormat/>
    <w:rsid w:val="00A8398F"/>
    <w:pPr>
      <w:pBdr>
        <w:bottom w:val="single" w:sz="8" w:space="4" w:color="4F81BD"/>
      </w:pBdr>
      <w:suppressAutoHyphens w:val="0"/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el-GR" w:eastAsia="el-GR"/>
    </w:rPr>
  </w:style>
  <w:style w:type="character" w:customStyle="1" w:styleId="Char9">
    <w:name w:val="Τίτλος Char"/>
    <w:basedOn w:val="a0"/>
    <w:link w:val="ae"/>
    <w:uiPriority w:val="99"/>
    <w:rsid w:val="00A8398F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l-GR"/>
    </w:rPr>
  </w:style>
  <w:style w:type="paragraph" w:styleId="af">
    <w:name w:val="List Bullet"/>
    <w:basedOn w:val="a"/>
    <w:autoRedefine/>
    <w:rsid w:val="00A8398F"/>
    <w:pPr>
      <w:keepLines/>
      <w:suppressAutoHyphens w:val="0"/>
      <w:overflowPunct w:val="0"/>
      <w:autoSpaceDE w:val="0"/>
      <w:autoSpaceDN w:val="0"/>
      <w:adjustRightInd w:val="0"/>
      <w:spacing w:after="80" w:line="240" w:lineRule="auto"/>
      <w:ind w:left="709" w:right="374" w:hanging="283"/>
      <w:textAlignment w:val="baseline"/>
    </w:pPr>
    <w:rPr>
      <w:rFonts w:ascii="HellasAlla" w:hAnsi="HellasAlla" w:cs="HellasAlla"/>
      <w:spacing w:val="6"/>
      <w:sz w:val="22"/>
      <w:szCs w:val="22"/>
      <w:lang w:val="el-GR" w:eastAsia="el-GR"/>
    </w:rPr>
  </w:style>
  <w:style w:type="paragraph" w:customStyle="1" w:styleId="af0">
    <w:name w:val="ΕΠΕΞΗΓΗΣΗ"/>
    <w:rsid w:val="00A839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color w:val="0000FF"/>
      <w:sz w:val="20"/>
      <w:szCs w:val="20"/>
      <w:lang w:eastAsia="el-GR"/>
    </w:rPr>
  </w:style>
  <w:style w:type="paragraph" w:styleId="20">
    <w:name w:val="List Number 2"/>
    <w:basedOn w:val="a"/>
    <w:rsid w:val="00A8398F"/>
    <w:pPr>
      <w:suppressAutoHyphens w:val="0"/>
      <w:overflowPunct w:val="0"/>
      <w:autoSpaceDE w:val="0"/>
      <w:autoSpaceDN w:val="0"/>
      <w:adjustRightInd w:val="0"/>
      <w:spacing w:after="120" w:line="240" w:lineRule="auto"/>
      <w:ind w:left="425" w:hanging="425"/>
      <w:jc w:val="left"/>
      <w:textAlignment w:val="baseline"/>
    </w:pPr>
    <w:rPr>
      <w:rFonts w:ascii="HellasArial" w:hAnsi="HellasArial" w:cs="HellasArial"/>
      <w:szCs w:val="20"/>
      <w:lang w:eastAsia="el-GR"/>
    </w:rPr>
  </w:style>
  <w:style w:type="paragraph" w:styleId="21">
    <w:name w:val="List Bullet 2"/>
    <w:basedOn w:val="a"/>
    <w:autoRedefine/>
    <w:rsid w:val="00A8398F"/>
    <w:pPr>
      <w:suppressAutoHyphens w:val="0"/>
      <w:overflowPunct w:val="0"/>
      <w:autoSpaceDE w:val="0"/>
      <w:autoSpaceDN w:val="0"/>
      <w:adjustRightInd w:val="0"/>
      <w:spacing w:before="60" w:after="60" w:line="240" w:lineRule="auto"/>
      <w:ind w:left="2977" w:hanging="284"/>
      <w:textAlignment w:val="baseline"/>
    </w:pPr>
    <w:rPr>
      <w:rFonts w:ascii="HellasAlla" w:hAnsi="HellasAlla" w:cs="HellasAlla"/>
      <w:sz w:val="22"/>
      <w:szCs w:val="22"/>
      <w:lang w:eastAsia="el-GR"/>
    </w:rPr>
  </w:style>
  <w:style w:type="paragraph" w:styleId="22">
    <w:name w:val="Body Text 2"/>
    <w:basedOn w:val="a"/>
    <w:link w:val="2Char0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 w:cs="Arial"/>
      <w:sz w:val="18"/>
      <w:szCs w:val="18"/>
      <w:lang w:val="el-GR" w:eastAsia="el-GR"/>
    </w:rPr>
  </w:style>
  <w:style w:type="character" w:customStyle="1" w:styleId="2Char0">
    <w:name w:val="Σώμα κείμενου 2 Char"/>
    <w:basedOn w:val="a0"/>
    <w:link w:val="22"/>
    <w:uiPriority w:val="99"/>
    <w:rsid w:val="00A8398F"/>
    <w:rPr>
      <w:rFonts w:ascii="Arial" w:eastAsia="Times New Roman" w:hAnsi="Arial" w:cs="Arial"/>
      <w:sz w:val="18"/>
      <w:szCs w:val="18"/>
      <w:lang w:eastAsia="el-GR"/>
    </w:rPr>
  </w:style>
  <w:style w:type="paragraph" w:styleId="30">
    <w:name w:val="Body Text 3"/>
    <w:basedOn w:val="a"/>
    <w:link w:val="3Char0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 w:cs="Arial"/>
      <w:i/>
      <w:iCs/>
      <w:sz w:val="24"/>
      <w:lang w:val="el-GR" w:eastAsia="el-GR"/>
    </w:rPr>
  </w:style>
  <w:style w:type="character" w:customStyle="1" w:styleId="3Char0">
    <w:name w:val="Σώμα κείμενου 3 Char"/>
    <w:basedOn w:val="a0"/>
    <w:link w:val="30"/>
    <w:uiPriority w:val="99"/>
    <w:rsid w:val="00A8398F"/>
    <w:rPr>
      <w:rFonts w:ascii="Arial" w:eastAsia="Times New Roman" w:hAnsi="Arial" w:cs="Arial"/>
      <w:i/>
      <w:iCs/>
      <w:sz w:val="24"/>
      <w:szCs w:val="24"/>
      <w:lang w:eastAsia="el-GR"/>
    </w:rPr>
  </w:style>
  <w:style w:type="paragraph" w:styleId="23">
    <w:name w:val="Body Text Indent 2"/>
    <w:basedOn w:val="a"/>
    <w:link w:val="2Char1"/>
    <w:rsid w:val="00A8398F"/>
    <w:pPr>
      <w:numPr>
        <w:ilvl w:val="12"/>
      </w:numPr>
      <w:suppressAutoHyphens w:val="0"/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Arial" w:hAnsi="Arial" w:cs="Arial"/>
      <w:b/>
      <w:bCs/>
      <w:sz w:val="22"/>
      <w:szCs w:val="22"/>
      <w:lang w:val="el-GR" w:eastAsia="el-GR"/>
    </w:rPr>
  </w:style>
  <w:style w:type="character" w:customStyle="1" w:styleId="2Char1">
    <w:name w:val="Σώμα κείμενου με εσοχή 2 Char"/>
    <w:basedOn w:val="a0"/>
    <w:link w:val="23"/>
    <w:uiPriority w:val="99"/>
    <w:rsid w:val="00A8398F"/>
    <w:rPr>
      <w:rFonts w:ascii="Arial" w:eastAsia="Times New Roman" w:hAnsi="Arial" w:cs="Arial"/>
      <w:b/>
      <w:bCs/>
      <w:lang w:eastAsia="el-GR"/>
    </w:rPr>
  </w:style>
  <w:style w:type="character" w:customStyle="1" w:styleId="Chara">
    <w:name w:val="Κείμενο σημείωσης τέλους Char"/>
    <w:link w:val="af1"/>
    <w:uiPriority w:val="99"/>
    <w:semiHidden/>
    <w:rsid w:val="00A8398F"/>
    <w:rPr>
      <w:rFonts w:ascii="Tahoma" w:eastAsia="Times New Roman" w:hAnsi="Tahoma" w:cs="Tahoma"/>
    </w:rPr>
  </w:style>
  <w:style w:type="paragraph" w:styleId="af1">
    <w:name w:val="endnote text"/>
    <w:basedOn w:val="a"/>
    <w:link w:val="Chara"/>
    <w:semiHidden/>
    <w:rsid w:val="00A8398F"/>
    <w:pPr>
      <w:suppressAutoHyphens w:val="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5">
    <w:name w:val="Κείμενο σημείωσης τέλου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2">
    <w:name w:val="Block Text"/>
    <w:basedOn w:val="a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ind w:left="-90" w:right="-250" w:firstLine="90"/>
      <w:jc w:val="center"/>
      <w:textAlignment w:val="baseline"/>
    </w:pPr>
    <w:rPr>
      <w:rFonts w:ascii="Garamond" w:hAnsi="Garamond" w:cs="Garamond"/>
      <w:b/>
      <w:bCs/>
      <w:spacing w:val="8"/>
      <w:sz w:val="56"/>
      <w:szCs w:val="56"/>
      <w:lang w:val="el-GR" w:eastAsia="el-GR"/>
    </w:rPr>
  </w:style>
  <w:style w:type="paragraph" w:customStyle="1" w:styleId="xl24">
    <w:name w:val="xl24"/>
    <w:basedOn w:val="a"/>
    <w:rsid w:val="00A8398F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16"/>
      <w:szCs w:val="16"/>
      <w:lang w:val="el-GR" w:eastAsia="el-GR"/>
    </w:rPr>
  </w:style>
  <w:style w:type="character" w:styleId="af3">
    <w:name w:val="annotation reference"/>
    <w:basedOn w:val="a0"/>
    <w:uiPriority w:val="99"/>
    <w:semiHidden/>
    <w:unhideWhenUsed/>
    <w:rsid w:val="008D2296"/>
    <w:rPr>
      <w:sz w:val="16"/>
      <w:szCs w:val="16"/>
    </w:rPr>
  </w:style>
  <w:style w:type="table" w:styleId="af4">
    <w:name w:val="Table Grid"/>
    <w:basedOn w:val="a1"/>
    <w:rsid w:val="00054BD8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054BD8"/>
    <w:pPr>
      <w:suppressAutoHyphens w:val="0"/>
      <w:spacing w:before="100" w:beforeAutospacing="1" w:after="100" w:afterAutospacing="1" w:line="240" w:lineRule="auto"/>
      <w:jc w:val="left"/>
    </w:pPr>
    <w:rPr>
      <w:sz w:val="22"/>
      <w:szCs w:val="22"/>
      <w:lang w:val="el-GR" w:eastAsia="el-GR"/>
    </w:rPr>
  </w:style>
  <w:style w:type="paragraph" w:customStyle="1" w:styleId="font6">
    <w:name w:val="font6"/>
    <w:basedOn w:val="a"/>
    <w:rsid w:val="00054BD8"/>
    <w:pPr>
      <w:suppressAutoHyphens w:val="0"/>
      <w:spacing w:before="100" w:beforeAutospacing="1" w:after="100" w:afterAutospacing="1" w:line="240" w:lineRule="auto"/>
      <w:jc w:val="left"/>
    </w:pPr>
    <w:rPr>
      <w:sz w:val="22"/>
      <w:szCs w:val="22"/>
      <w:lang w:val="el-GR" w:eastAsia="el-GR"/>
    </w:rPr>
  </w:style>
  <w:style w:type="paragraph" w:customStyle="1" w:styleId="xl179">
    <w:name w:val="xl179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180">
    <w:name w:val="xl180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181">
    <w:name w:val="xl181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182">
    <w:name w:val="xl182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183">
    <w:name w:val="xl183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184">
    <w:name w:val="xl184"/>
    <w:basedOn w:val="a"/>
    <w:rsid w:val="00054BD8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185">
    <w:name w:val="xl185"/>
    <w:basedOn w:val="a"/>
    <w:rsid w:val="00054BD8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186">
    <w:name w:val="xl186"/>
    <w:basedOn w:val="a"/>
    <w:rsid w:val="00054BD8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187">
    <w:name w:val="xl187"/>
    <w:basedOn w:val="a"/>
    <w:rsid w:val="00054BD8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188">
    <w:name w:val="xl188"/>
    <w:basedOn w:val="a"/>
    <w:rsid w:val="00054BD8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189">
    <w:name w:val="xl189"/>
    <w:basedOn w:val="a"/>
    <w:rsid w:val="00054BD8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190">
    <w:name w:val="xl190"/>
    <w:basedOn w:val="a"/>
    <w:rsid w:val="00054BD8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191">
    <w:name w:val="xl191"/>
    <w:basedOn w:val="a"/>
    <w:rsid w:val="00054BD8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8"/>
      <w:szCs w:val="28"/>
      <w:lang w:val="el-GR" w:eastAsia="el-GR"/>
    </w:rPr>
  </w:style>
  <w:style w:type="paragraph" w:customStyle="1" w:styleId="xl192">
    <w:name w:val="xl192"/>
    <w:basedOn w:val="a"/>
    <w:rsid w:val="00054BD8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8"/>
      <w:szCs w:val="28"/>
      <w:lang w:val="el-GR" w:eastAsia="el-GR"/>
    </w:rPr>
  </w:style>
  <w:style w:type="paragraph" w:customStyle="1" w:styleId="xl193">
    <w:name w:val="xl193"/>
    <w:basedOn w:val="a"/>
    <w:rsid w:val="00054BD8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8"/>
      <w:szCs w:val="28"/>
      <w:lang w:val="el-GR" w:eastAsia="el-GR"/>
    </w:rPr>
  </w:style>
  <w:style w:type="paragraph" w:customStyle="1" w:styleId="xl194">
    <w:name w:val="xl194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195">
    <w:name w:val="xl195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196">
    <w:name w:val="xl196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197">
    <w:name w:val="xl197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198">
    <w:name w:val="xl198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199">
    <w:name w:val="xl199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200">
    <w:name w:val="xl200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201">
    <w:name w:val="xl201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202">
    <w:name w:val="xl202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203">
    <w:name w:val="xl203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204">
    <w:name w:val="xl204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205">
    <w:name w:val="xl205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206">
    <w:name w:val="xl206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207">
    <w:name w:val="xl207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208">
    <w:name w:val="xl208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209">
    <w:name w:val="xl209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210">
    <w:name w:val="xl210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211">
    <w:name w:val="xl211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212">
    <w:name w:val="xl212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213">
    <w:name w:val="xl213"/>
    <w:basedOn w:val="a"/>
    <w:rsid w:val="00054BD8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214">
    <w:name w:val="xl214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15">
    <w:name w:val="xl215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16">
    <w:name w:val="xl216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17">
    <w:name w:val="xl217"/>
    <w:basedOn w:val="a"/>
    <w:rsid w:val="00054B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18">
    <w:name w:val="xl218"/>
    <w:basedOn w:val="a"/>
    <w:rsid w:val="00054B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19">
    <w:name w:val="xl219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20">
    <w:name w:val="xl220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21">
    <w:name w:val="xl221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222">
    <w:name w:val="xl222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223">
    <w:name w:val="xl223"/>
    <w:basedOn w:val="a"/>
    <w:rsid w:val="00054B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24">
    <w:name w:val="xl224"/>
    <w:basedOn w:val="a"/>
    <w:rsid w:val="00054B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25">
    <w:name w:val="xl225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226">
    <w:name w:val="xl226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27">
    <w:name w:val="xl227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28">
    <w:name w:val="xl228"/>
    <w:basedOn w:val="a"/>
    <w:rsid w:val="00054BD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29">
    <w:name w:val="xl229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30">
    <w:name w:val="xl230"/>
    <w:basedOn w:val="a"/>
    <w:rsid w:val="00054BD8"/>
    <w:pPr>
      <w:pBdr>
        <w:top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31">
    <w:name w:val="xl231"/>
    <w:basedOn w:val="a"/>
    <w:rsid w:val="00054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32">
    <w:name w:val="xl232"/>
    <w:basedOn w:val="a"/>
    <w:rsid w:val="00054BD8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233">
    <w:name w:val="xl233"/>
    <w:basedOn w:val="a"/>
    <w:rsid w:val="00054BD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234">
    <w:name w:val="xl234"/>
    <w:basedOn w:val="a"/>
    <w:rsid w:val="00054BD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235">
    <w:name w:val="xl235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36">
    <w:name w:val="xl236"/>
    <w:basedOn w:val="a"/>
    <w:rsid w:val="00054B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37">
    <w:name w:val="xl237"/>
    <w:basedOn w:val="a"/>
    <w:rsid w:val="00054BD8"/>
    <w:pPr>
      <w:pBdr>
        <w:top w:val="single" w:sz="4" w:space="0" w:color="auto"/>
        <w:bottom w:val="single" w:sz="8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38">
    <w:name w:val="xl238"/>
    <w:basedOn w:val="a"/>
    <w:rsid w:val="00054B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39">
    <w:name w:val="xl239"/>
    <w:basedOn w:val="a"/>
    <w:rsid w:val="00054BD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40">
    <w:name w:val="xl240"/>
    <w:basedOn w:val="a"/>
    <w:rsid w:val="00054BD8"/>
    <w:pPr>
      <w:pBdr>
        <w:top w:val="single" w:sz="8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41">
    <w:name w:val="xl241"/>
    <w:basedOn w:val="a"/>
    <w:rsid w:val="00054BD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42">
    <w:name w:val="xl242"/>
    <w:basedOn w:val="a"/>
    <w:rsid w:val="00054BD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43">
    <w:name w:val="xl243"/>
    <w:basedOn w:val="a"/>
    <w:rsid w:val="00054BD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44">
    <w:name w:val="xl244"/>
    <w:basedOn w:val="a"/>
    <w:rsid w:val="00054BD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245">
    <w:name w:val="xl245"/>
    <w:basedOn w:val="a"/>
    <w:rsid w:val="000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table" w:customStyle="1" w:styleId="41">
    <w:name w:val="Απλός πίνακας 41"/>
    <w:basedOn w:val="a1"/>
    <w:uiPriority w:val="44"/>
    <w:rsid w:val="00054B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Char">
    <w:name w:val="Προεπιλεγμένη γραμματοσειρά Para Char"/>
    <w:basedOn w:val="a"/>
    <w:rsid w:val="00F20A47"/>
    <w:pPr>
      <w:suppressAutoHyphens w:val="0"/>
      <w:spacing w:line="240" w:lineRule="auto"/>
      <w:jc w:val="left"/>
    </w:pPr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B825A-30F0-4540-BCD6-0AA255FD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3768</Words>
  <Characters>20351</Characters>
  <Application>Microsoft Office Word</Application>
  <DocSecurity>0</DocSecurity>
  <Lines>169</Lines>
  <Paragraphs>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ΠΑΠΑΓΕΩΡΓΙΟΥ ΓΕΩΡΓΙΟΣ</dc:creator>
  <cp:lastModifiedBy>thomaidis</cp:lastModifiedBy>
  <cp:revision>7</cp:revision>
  <cp:lastPrinted>2018-12-14T11:14:00Z</cp:lastPrinted>
  <dcterms:created xsi:type="dcterms:W3CDTF">2019-03-12T14:36:00Z</dcterms:created>
  <dcterms:modified xsi:type="dcterms:W3CDTF">2019-03-27T08:37:00Z</dcterms:modified>
</cp:coreProperties>
</file>